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7"/>
    <w:bookmarkStart w:id="1" w:name="OLE_LINK8"/>
    <w:p w14:paraId="72002449" w14:textId="6F84CC9C" w:rsidR="00C36439" w:rsidRPr="00F13C76" w:rsidRDefault="00585410" w:rsidP="00C36439">
      <w:pPr>
        <w:rPr>
          <w:color w:val="0070C0"/>
        </w:rPr>
      </w:pPr>
      <w:r>
        <w:rPr>
          <w:rFonts w:ascii="Times New Roman" w:hAnsi="Times New Roman"/>
          <w:noProof/>
          <w:sz w:val="24"/>
        </w:rPr>
        <mc:AlternateContent>
          <mc:Choice Requires="wpg">
            <w:drawing>
              <wp:anchor distT="0" distB="0" distL="114300" distR="114300" simplePos="0" relativeHeight="251659264" behindDoc="0" locked="0" layoutInCell="1" allowOverlap="0" wp14:anchorId="34713548" wp14:editId="3294C596">
                <wp:simplePos x="0" y="0"/>
                <wp:positionH relativeFrom="column">
                  <wp:posOffset>3362325</wp:posOffset>
                </wp:positionH>
                <wp:positionV relativeFrom="topMargin">
                  <wp:posOffset>115570</wp:posOffset>
                </wp:positionV>
                <wp:extent cx="2091055" cy="1240155"/>
                <wp:effectExtent l="0" t="0" r="0" b="36195"/>
                <wp:wrapNone/>
                <wp:docPr id="6" name="Group 6"/>
                <wp:cNvGraphicFramePr/>
                <a:graphic xmlns:a="http://schemas.openxmlformats.org/drawingml/2006/main">
                  <a:graphicData uri="http://schemas.microsoft.com/office/word/2010/wordprocessingGroup">
                    <wpg:wgp>
                      <wpg:cNvGrpSpPr/>
                      <wpg:grpSpPr bwMode="auto">
                        <a:xfrm>
                          <a:off x="0" y="0"/>
                          <a:ext cx="2091055" cy="1240155"/>
                          <a:chOff x="0" y="0"/>
                          <a:chExt cx="2754" cy="2340"/>
                        </a:xfrm>
                      </wpg:grpSpPr>
                      <wps:wsp>
                        <wps:cNvPr id="8" name="Text Box 4"/>
                        <wps:cNvSpPr txBox="1">
                          <a:spLocks noChangeArrowheads="1"/>
                        </wps:cNvSpPr>
                        <wps:spPr bwMode="auto">
                          <a:xfrm>
                            <a:off x="23" y="54"/>
                            <a:ext cx="2731"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79009" w14:textId="77777777" w:rsidR="00585410" w:rsidRDefault="00585410" w:rsidP="00585410">
                              <w:pPr>
                                <w:spacing w:after="200"/>
                                <w:rPr>
                                  <w:rFonts w:cs="Arial"/>
                                </w:rPr>
                              </w:pPr>
                              <w:r>
                                <w:rPr>
                                  <w:rFonts w:cs="Arial"/>
                                </w:rPr>
                                <w:t>Patient name:</w:t>
                              </w:r>
                            </w:p>
                            <w:p w14:paraId="692D5FE4" w14:textId="77777777" w:rsidR="00585410" w:rsidRDefault="00585410" w:rsidP="00585410">
                              <w:pPr>
                                <w:spacing w:after="200"/>
                                <w:rPr>
                                  <w:rFonts w:cs="Arial"/>
                                </w:rPr>
                              </w:pPr>
                              <w:r>
                                <w:rPr>
                                  <w:rFonts w:cs="Arial"/>
                                </w:rPr>
                                <w:t>DOB:</w:t>
                              </w:r>
                            </w:p>
                            <w:p w14:paraId="0CC497A1" w14:textId="77777777" w:rsidR="00585410" w:rsidRDefault="00585410" w:rsidP="00585410">
                              <w:pPr>
                                <w:spacing w:after="200"/>
                                <w:rPr>
                                  <w:rFonts w:cs="Arial"/>
                                </w:rPr>
                              </w:pPr>
                              <w:r>
                                <w:rPr>
                                  <w:rFonts w:cs="Arial"/>
                                </w:rPr>
                                <w:t>MRN:</w:t>
                              </w:r>
                            </w:p>
                            <w:p w14:paraId="6CF9C13E" w14:textId="77777777" w:rsidR="00585410" w:rsidRDefault="00585410" w:rsidP="00585410">
                              <w:pPr>
                                <w:spacing w:after="200"/>
                                <w:rPr>
                                  <w:rFonts w:cs="Arial"/>
                                </w:rPr>
                              </w:pPr>
                              <w:r>
                                <w:rPr>
                                  <w:rFonts w:cs="Arial"/>
                                </w:rPr>
                                <w:t>Physician:</w:t>
                              </w:r>
                            </w:p>
                          </w:txbxContent>
                        </wps:txbx>
                        <wps:bodyPr rot="0" vert="horz" wrap="square" lIns="91440" tIns="45720" rIns="91440" bIns="45720" anchor="t" anchorCtr="0" upright="1">
                          <a:noAutofit/>
                        </wps:bodyPr>
                      </wps:wsp>
                      <wps:wsp>
                        <wps:cNvPr id="9" name="Line 5"/>
                        <wps:cNvCnPr/>
                        <wps:spPr bwMode="auto">
                          <a:xfrm>
                            <a:off x="0" y="0"/>
                            <a:ext cx="0" cy="2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713548" id="Group 6" o:spid="_x0000_s1026" style="position:absolute;margin-left:264.75pt;margin-top:9.1pt;width:164.65pt;height:97.65pt;z-index:251659264;mso-position-vertical-relative:top-margin-area" coordsize="2754,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" o:allowoverlap="f">
                <v:shapetype id="_x0000_t202" coordsize="21600,21600" o:spt="202" path="m,l,21600r21600,l21600,xe">
                  <v:stroke joinstyle="miter"/>
                  <v:path gradientshapeok="t" o:connecttype="rect"/>
                </v:shapetype>
                <v:shape id="Text Box 4" o:spid="_x0000_s1027" type="#_x0000_t202" style="position:absolute;left:23;top:54;width:2731;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1C079009" w14:textId="77777777" w:rsidR="00585410" w:rsidRDefault="00585410" w:rsidP="00585410">
                        <w:pPr>
                          <w:spacing w:after="200"/>
                          <w:rPr>
                            <w:rFonts w:cs="Arial"/>
                          </w:rPr>
                        </w:pPr>
                        <w:r>
                          <w:rPr>
                            <w:rFonts w:cs="Arial"/>
                          </w:rPr>
                          <w:t>Patient name:</w:t>
                        </w:r>
                      </w:p>
                      <w:p w14:paraId="692D5FE4" w14:textId="77777777" w:rsidR="00585410" w:rsidRDefault="00585410" w:rsidP="00585410">
                        <w:pPr>
                          <w:spacing w:after="200"/>
                          <w:rPr>
                            <w:rFonts w:cs="Arial"/>
                          </w:rPr>
                        </w:pPr>
                        <w:r>
                          <w:rPr>
                            <w:rFonts w:cs="Arial"/>
                          </w:rPr>
                          <w:t>DOB:</w:t>
                        </w:r>
                      </w:p>
                      <w:p w14:paraId="0CC497A1" w14:textId="77777777" w:rsidR="00585410" w:rsidRDefault="00585410" w:rsidP="00585410">
                        <w:pPr>
                          <w:spacing w:after="200"/>
                          <w:rPr>
                            <w:rFonts w:cs="Arial"/>
                          </w:rPr>
                        </w:pPr>
                        <w:r>
                          <w:rPr>
                            <w:rFonts w:cs="Arial"/>
                          </w:rPr>
                          <w:t>MRN:</w:t>
                        </w:r>
                      </w:p>
                      <w:p w14:paraId="6CF9C13E" w14:textId="77777777" w:rsidR="00585410" w:rsidRDefault="00585410" w:rsidP="00585410">
                        <w:pPr>
                          <w:spacing w:after="200"/>
                          <w:rPr>
                            <w:rFonts w:cs="Arial"/>
                          </w:rPr>
                        </w:pPr>
                        <w:r>
                          <w:rPr>
                            <w:rFonts w:cs="Arial"/>
                          </w:rPr>
                          <w:t>Physician:</w:t>
                        </w:r>
                      </w:p>
                    </w:txbxContent>
                  </v:textbox>
                </v:shape>
                <v:line id="Line 5" o:spid="_x0000_s1028" style="position:absolute;visibility:visible;mso-wrap-style:square" from="0,0" to="0,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strokeweight=".5pt"/>
                <w10:wrap anchory="margin"/>
              </v:group>
            </w:pict>
          </mc:Fallback>
        </mc:AlternateContent>
      </w:r>
      <w:r w:rsidR="004F49A7">
        <w:rPr>
          <w:color w:val="0070C0"/>
        </w:rPr>
        <w:t xml:space="preserve">Revised - </w:t>
      </w:r>
      <w:r w:rsidR="00C36439" w:rsidRPr="00F13C76">
        <w:rPr>
          <w:color w:val="0070C0"/>
        </w:rPr>
        <w:t xml:space="preserve"> </w:t>
      </w:r>
      <w:del w:id="2" w:author="Macha, Jessica A." w:date="2023-11-10T10:45:00Z">
        <w:r w:rsidR="00C36439" w:rsidDel="004F49A7">
          <w:rPr>
            <w:color w:val="0070C0"/>
          </w:rPr>
          <w:delText>April 21</w:delText>
        </w:r>
        <w:r w:rsidR="00C36439" w:rsidRPr="00F13C76" w:rsidDel="004F49A7">
          <w:rPr>
            <w:color w:val="0070C0"/>
          </w:rPr>
          <w:delText>, 202</w:delText>
        </w:r>
        <w:r w:rsidR="00C36439" w:rsidDel="004F49A7">
          <w:rPr>
            <w:color w:val="0070C0"/>
          </w:rPr>
          <w:delText>1</w:delText>
        </w:r>
      </w:del>
      <w:ins w:id="3" w:author="Macha, Jessica A." w:date="2023-11-10T10:45:00Z">
        <w:r w:rsidR="004F49A7">
          <w:rPr>
            <w:color w:val="0070C0"/>
          </w:rPr>
          <w:t xml:space="preserve">November </w:t>
        </w:r>
      </w:ins>
      <w:r w:rsidR="006A559B">
        <w:rPr>
          <w:color w:val="0070C0"/>
        </w:rPr>
        <w:t>30</w:t>
      </w:r>
      <w:ins w:id="4" w:author="Macha, Jessica A." w:date="2023-11-10T10:46:00Z">
        <w:r w:rsidR="004F49A7">
          <w:rPr>
            <w:color w:val="0070C0"/>
          </w:rPr>
          <w:t>, 2023</w:t>
        </w:r>
      </w:ins>
    </w:p>
    <w:p w14:paraId="0A7CEFF8" w14:textId="50E6E36D" w:rsidR="00C36439" w:rsidRPr="00F13C76" w:rsidRDefault="00C36439" w:rsidP="00C36439">
      <w:pPr>
        <w:rPr>
          <w:color w:val="0070C0"/>
        </w:rPr>
      </w:pPr>
      <w:r w:rsidRPr="00F13C76">
        <w:rPr>
          <w:color w:val="0070C0"/>
        </w:rPr>
        <w:t xml:space="preserve">TEMPLATE: </w:t>
      </w:r>
      <w:r>
        <w:rPr>
          <w:color w:val="0070C0"/>
        </w:rPr>
        <w:t>HIPAA Authorization for Release of Health Information for Research Purposes</w:t>
      </w:r>
    </w:p>
    <w:p w14:paraId="760EC2D9" w14:textId="77777777" w:rsidR="00C36439" w:rsidRDefault="00C36439" w:rsidP="00C36439">
      <w:pPr>
        <w:rPr>
          <w:i/>
          <w:color w:val="0070C0"/>
        </w:rPr>
      </w:pPr>
      <w:r w:rsidRPr="00BA50DB">
        <w:rPr>
          <w:b/>
          <w:i/>
          <w:color w:val="0070C0"/>
          <w:u w:val="single"/>
        </w:rPr>
        <w:t>Instructions:</w:t>
      </w:r>
      <w:r>
        <w:rPr>
          <w:i/>
          <w:color w:val="0070C0"/>
        </w:rPr>
        <w:t xml:space="preserve"> </w:t>
      </w:r>
    </w:p>
    <w:p w14:paraId="21126E0D" w14:textId="77777777" w:rsidR="00C36439" w:rsidRDefault="00C36439" w:rsidP="00C36439">
      <w:pPr>
        <w:rPr>
          <w:color w:val="0070C0"/>
        </w:rPr>
      </w:pPr>
      <w:r>
        <w:rPr>
          <w:i/>
          <w:color w:val="0070C0"/>
        </w:rPr>
        <w:t>“</w:t>
      </w:r>
      <w:r w:rsidRPr="00BA50DB">
        <w:rPr>
          <w:i/>
          <w:color w:val="FF0000"/>
        </w:rPr>
        <w:t>Italicized red writing</w:t>
      </w:r>
      <w:r>
        <w:rPr>
          <w:i/>
          <w:color w:val="0070C0"/>
        </w:rPr>
        <w:t>”</w:t>
      </w:r>
      <w:r w:rsidRPr="00F10F09">
        <w:rPr>
          <w:i/>
          <w:color w:val="0070C0"/>
        </w:rPr>
        <w:t xml:space="preserve"> </w:t>
      </w:r>
      <w:r>
        <w:rPr>
          <w:i/>
          <w:color w:val="0070C0"/>
        </w:rPr>
        <w:t>provides instructions and</w:t>
      </w:r>
      <w:r w:rsidRPr="00F10F09">
        <w:rPr>
          <w:i/>
          <w:color w:val="0070C0"/>
        </w:rPr>
        <w:t xml:space="preserve"> guidance </w:t>
      </w:r>
      <w:r>
        <w:rPr>
          <w:i/>
          <w:color w:val="0070C0"/>
        </w:rPr>
        <w:t xml:space="preserve">on how to complete this template; it should be removed from </w:t>
      </w:r>
      <w:r w:rsidRPr="00F10F09">
        <w:rPr>
          <w:i/>
          <w:color w:val="0070C0"/>
        </w:rPr>
        <w:t>the final documents</w:t>
      </w:r>
      <w:r>
        <w:rPr>
          <w:color w:val="0070C0"/>
        </w:rPr>
        <w:t xml:space="preserve">. </w:t>
      </w:r>
    </w:p>
    <w:p w14:paraId="5C9B4B6E" w14:textId="26E56287" w:rsidR="00C36439" w:rsidRDefault="00C36439" w:rsidP="00C36439">
      <w:pPr>
        <w:rPr>
          <w:i/>
          <w:color w:val="0070C0"/>
        </w:rPr>
      </w:pPr>
      <w:r>
        <w:rPr>
          <w:i/>
          <w:color w:val="0070C0"/>
        </w:rPr>
        <w:t xml:space="preserve">This template is provided for use when it is required to have a separate HIPAA Authorization that is not combined with </w:t>
      </w:r>
      <w:del w:id="5" w:author="Macha, Jessica A." w:date="2023-11-10T10:46:00Z">
        <w:r w:rsidDel="004F49A7">
          <w:rPr>
            <w:i/>
            <w:color w:val="0070C0"/>
          </w:rPr>
          <w:delText>an</w:delText>
        </w:r>
      </w:del>
      <w:proofErr w:type="gramStart"/>
      <w:ins w:id="6" w:author="Macha, Jessica A." w:date="2023-11-10T10:46:00Z">
        <w:r w:rsidR="004F49A7">
          <w:rPr>
            <w:i/>
            <w:color w:val="0070C0"/>
          </w:rPr>
          <w:t xml:space="preserve">a </w:t>
        </w:r>
      </w:ins>
      <w:r>
        <w:rPr>
          <w:i/>
          <w:color w:val="0070C0"/>
        </w:rPr>
        <w:t xml:space="preserve"> Consent</w:t>
      </w:r>
      <w:proofErr w:type="gramEnd"/>
      <w:r>
        <w:rPr>
          <w:i/>
          <w:color w:val="0070C0"/>
        </w:rPr>
        <w:t xml:space="preserve"> form. The </w:t>
      </w:r>
      <w:del w:id="7" w:author="Macha, Jessica A." w:date="2023-11-10T10:46:00Z">
        <w:r w:rsidDel="004F49A7">
          <w:rPr>
            <w:i/>
            <w:color w:val="0070C0"/>
          </w:rPr>
          <w:delText xml:space="preserve">SH </w:delText>
        </w:r>
      </w:del>
      <w:r>
        <w:rPr>
          <w:i/>
          <w:color w:val="0070C0"/>
        </w:rPr>
        <w:t xml:space="preserve">IRB will advise if a separate form is required. </w:t>
      </w:r>
    </w:p>
    <w:p w14:paraId="11C3E6FB" w14:textId="63C3D190" w:rsidR="00C36439" w:rsidRDefault="00C36439" w:rsidP="00C36439">
      <w:pPr>
        <w:rPr>
          <w:i/>
          <w:color w:val="0070C0"/>
        </w:rPr>
      </w:pPr>
      <w:r>
        <w:t>“</w:t>
      </w:r>
      <w:r w:rsidRPr="008D6C09">
        <w:t>Black writing</w:t>
      </w:r>
      <w:r>
        <w:rPr>
          <w:b/>
        </w:rPr>
        <w:t>”</w:t>
      </w:r>
      <w:r w:rsidRPr="006E2BC7">
        <w:rPr>
          <w:b/>
        </w:rPr>
        <w:t xml:space="preserve"> </w:t>
      </w:r>
      <w:r w:rsidRPr="00F30F7A">
        <w:rPr>
          <w:i/>
          <w:color w:val="0070C0"/>
        </w:rPr>
        <w:t>is required language to be included in final documents.</w:t>
      </w:r>
      <w:r>
        <w:rPr>
          <w:i/>
          <w:color w:val="0070C0"/>
        </w:rPr>
        <w:t xml:space="preserve"> </w:t>
      </w:r>
    </w:p>
    <w:p w14:paraId="6A4B706E" w14:textId="6B25141C" w:rsidR="00C36439" w:rsidRDefault="00C36439" w:rsidP="00C36439">
      <w:pPr>
        <w:rPr>
          <w:i/>
          <w:color w:val="0070C0"/>
        </w:rPr>
      </w:pPr>
    </w:p>
    <w:p w14:paraId="66AA7505" w14:textId="45401D80" w:rsidR="00C36439" w:rsidRPr="001B4556" w:rsidRDefault="00C36439" w:rsidP="00C36439">
      <w:pPr>
        <w:rPr>
          <w:rFonts w:cs="Arial"/>
          <w:i/>
          <w:color w:val="FF0000"/>
          <w:szCs w:val="20"/>
        </w:rPr>
      </w:pPr>
      <w:r w:rsidRPr="001B4556">
        <w:rPr>
          <w:rFonts w:cs="Arial"/>
          <w:i/>
          <w:color w:val="FF0000"/>
          <w:szCs w:val="20"/>
        </w:rPr>
        <w:t xml:space="preserve">The following HIPAA Authorization is to be </w:t>
      </w:r>
      <w:r>
        <w:rPr>
          <w:rFonts w:cs="Arial"/>
          <w:i/>
          <w:color w:val="FF0000"/>
          <w:szCs w:val="20"/>
        </w:rPr>
        <w:t>used</w:t>
      </w:r>
      <w:r w:rsidRPr="001B4556">
        <w:rPr>
          <w:rFonts w:cs="Arial"/>
          <w:i/>
          <w:color w:val="FF0000"/>
          <w:szCs w:val="20"/>
        </w:rPr>
        <w:t xml:space="preserve"> verbatim, making the needed additions as instructed in the applicable sections below. Avoid adding in duplicative information that may be included in a sponsor-provided template. </w:t>
      </w:r>
    </w:p>
    <w:p w14:paraId="08816272" w14:textId="77777777" w:rsidR="00C36439" w:rsidRPr="00F30F7A" w:rsidRDefault="00C36439" w:rsidP="00C36439">
      <w:pPr>
        <w:rPr>
          <w:i/>
          <w:color w:val="0070C0"/>
        </w:rPr>
      </w:pPr>
    </w:p>
    <w:p w14:paraId="21AA5F10" w14:textId="77777777" w:rsidR="00896C82" w:rsidRDefault="00896C82" w:rsidP="00BB1093">
      <w:pPr>
        <w:pStyle w:val="Heading1"/>
      </w:pPr>
    </w:p>
    <w:p w14:paraId="16001EAB" w14:textId="59AF378F" w:rsidR="003615A4" w:rsidRPr="00C36439" w:rsidRDefault="003615A4" w:rsidP="00C36439">
      <w:pPr>
        <w:pStyle w:val="Heading1"/>
        <w:spacing w:line="240" w:lineRule="auto"/>
        <w:rPr>
          <w:b/>
          <w:bCs w:val="0"/>
          <w:sz w:val="30"/>
          <w:szCs w:val="30"/>
        </w:rPr>
      </w:pPr>
      <w:r w:rsidRPr="00C36439">
        <w:rPr>
          <w:b/>
          <w:bCs w:val="0"/>
          <w:sz w:val="30"/>
          <w:szCs w:val="30"/>
        </w:rPr>
        <w:t xml:space="preserve">HIPAA </w:t>
      </w:r>
      <w:r w:rsidR="00C36439" w:rsidRPr="00C36439">
        <w:rPr>
          <w:b/>
          <w:bCs w:val="0"/>
          <w:sz w:val="30"/>
          <w:szCs w:val="30"/>
        </w:rPr>
        <w:t>A</w:t>
      </w:r>
      <w:r w:rsidRPr="00C36439">
        <w:rPr>
          <w:b/>
          <w:bCs w:val="0"/>
          <w:sz w:val="30"/>
          <w:szCs w:val="30"/>
        </w:rPr>
        <w:t xml:space="preserve">uthorization for </w:t>
      </w:r>
      <w:r w:rsidR="00C36439">
        <w:rPr>
          <w:b/>
          <w:bCs w:val="0"/>
          <w:sz w:val="30"/>
          <w:szCs w:val="30"/>
        </w:rPr>
        <w:t>the Use and Disclosure</w:t>
      </w:r>
      <w:r w:rsidRPr="00C36439">
        <w:rPr>
          <w:b/>
          <w:bCs w:val="0"/>
          <w:sz w:val="30"/>
          <w:szCs w:val="30"/>
        </w:rPr>
        <w:t xml:space="preserve"> of </w:t>
      </w:r>
      <w:r w:rsidR="00C36439">
        <w:rPr>
          <w:b/>
          <w:bCs w:val="0"/>
          <w:sz w:val="30"/>
          <w:szCs w:val="30"/>
        </w:rPr>
        <w:t>H</w:t>
      </w:r>
      <w:r w:rsidRPr="00C36439">
        <w:rPr>
          <w:b/>
          <w:bCs w:val="0"/>
          <w:sz w:val="30"/>
          <w:szCs w:val="30"/>
        </w:rPr>
        <w:t xml:space="preserve">ealth </w:t>
      </w:r>
      <w:r w:rsidR="00C36439">
        <w:rPr>
          <w:b/>
          <w:bCs w:val="0"/>
          <w:sz w:val="30"/>
          <w:szCs w:val="30"/>
        </w:rPr>
        <w:t>I</w:t>
      </w:r>
      <w:r w:rsidRPr="00C36439">
        <w:rPr>
          <w:b/>
          <w:bCs w:val="0"/>
          <w:sz w:val="30"/>
          <w:szCs w:val="30"/>
        </w:rPr>
        <w:t xml:space="preserve">nformation for </w:t>
      </w:r>
      <w:r w:rsidR="00C36439">
        <w:rPr>
          <w:b/>
          <w:bCs w:val="0"/>
          <w:sz w:val="30"/>
          <w:szCs w:val="30"/>
        </w:rPr>
        <w:t>R</w:t>
      </w:r>
      <w:r w:rsidRPr="00C36439">
        <w:rPr>
          <w:b/>
          <w:bCs w:val="0"/>
          <w:sz w:val="30"/>
          <w:szCs w:val="30"/>
        </w:rPr>
        <w:t xml:space="preserve">esearch </w:t>
      </w:r>
      <w:r w:rsidR="00C36439">
        <w:rPr>
          <w:b/>
          <w:bCs w:val="0"/>
          <w:sz w:val="30"/>
          <w:szCs w:val="30"/>
        </w:rPr>
        <w:t>P</w:t>
      </w:r>
      <w:r w:rsidRPr="00C36439">
        <w:rPr>
          <w:b/>
          <w:bCs w:val="0"/>
          <w:sz w:val="30"/>
          <w:szCs w:val="30"/>
        </w:rPr>
        <w:t>urposes</w:t>
      </w:r>
    </w:p>
    <w:p w14:paraId="111BDC62" w14:textId="5942AFB3" w:rsidR="006C642D" w:rsidRDefault="00C36439" w:rsidP="003615A4">
      <w:pPr>
        <w:pStyle w:val="Heading2"/>
        <w:rPr>
          <w:color w:val="FF0000"/>
          <w:sz w:val="20"/>
          <w:szCs w:val="20"/>
        </w:rPr>
      </w:pPr>
      <w:r>
        <w:rPr>
          <w:color w:val="FF0000"/>
          <w:sz w:val="20"/>
          <w:szCs w:val="20"/>
        </w:rPr>
        <w:t>(</w:t>
      </w:r>
      <w:r w:rsidR="003615A4" w:rsidRPr="003615A4">
        <w:rPr>
          <w:color w:val="FF0000"/>
          <w:sz w:val="20"/>
          <w:szCs w:val="20"/>
        </w:rPr>
        <w:t>Leave title as is. Required by medical records for recognition scanning.</w:t>
      </w:r>
      <w:r>
        <w:rPr>
          <w:color w:val="FF0000"/>
          <w:sz w:val="20"/>
          <w:szCs w:val="20"/>
        </w:rPr>
        <w:t>)</w:t>
      </w:r>
      <w:r w:rsidR="003615A4" w:rsidRPr="003615A4">
        <w:rPr>
          <w:color w:val="FF0000"/>
          <w:sz w:val="20"/>
          <w:szCs w:val="20"/>
        </w:rPr>
        <w:t xml:space="preserve"> </w:t>
      </w:r>
      <w:bookmarkEnd w:id="0"/>
      <w:bookmarkEnd w:id="1"/>
    </w:p>
    <w:p w14:paraId="6695C895" w14:textId="77777777" w:rsidR="00C36439" w:rsidRPr="001B4556" w:rsidRDefault="00C36439" w:rsidP="00C36439">
      <w:pPr>
        <w:spacing w:after="240" w:line="240" w:lineRule="auto"/>
        <w:rPr>
          <w:rFonts w:cs="Arial"/>
          <w:sz w:val="22"/>
          <w:szCs w:val="22"/>
        </w:rPr>
      </w:pPr>
      <w:r w:rsidRPr="001B4556">
        <w:rPr>
          <w:rFonts w:cs="Arial"/>
          <w:b/>
          <w:sz w:val="22"/>
          <w:szCs w:val="22"/>
        </w:rPr>
        <w:t>Title of research study:</w:t>
      </w:r>
      <w:r w:rsidRPr="001B4556">
        <w:rPr>
          <w:rFonts w:cs="Arial"/>
          <w:sz w:val="22"/>
          <w:szCs w:val="22"/>
        </w:rPr>
        <w:t xml:space="preserve"> </w:t>
      </w:r>
      <w:r w:rsidRPr="00774A22">
        <w:rPr>
          <w:rFonts w:cs="Arial"/>
          <w:i/>
          <w:color w:val="FF0000"/>
          <w:sz w:val="22"/>
          <w:szCs w:val="22"/>
        </w:rPr>
        <w:t>(insert title of study)</w:t>
      </w:r>
    </w:p>
    <w:p w14:paraId="1B3CF7FD" w14:textId="77777777" w:rsidR="00C36439" w:rsidRPr="00774A22" w:rsidRDefault="00C36439" w:rsidP="00C36439">
      <w:pPr>
        <w:spacing w:after="120" w:line="240" w:lineRule="auto"/>
        <w:rPr>
          <w:rFonts w:cs="Arial"/>
          <w:i/>
          <w:color w:val="FF0000"/>
          <w:sz w:val="22"/>
          <w:szCs w:val="22"/>
        </w:rPr>
      </w:pPr>
      <w:r w:rsidRPr="001B4556">
        <w:rPr>
          <w:rFonts w:cs="Arial"/>
          <w:b/>
          <w:sz w:val="22"/>
          <w:szCs w:val="22"/>
        </w:rPr>
        <w:t xml:space="preserve">Principal Investigator: </w:t>
      </w:r>
      <w:r w:rsidRPr="00774A22">
        <w:rPr>
          <w:rFonts w:cs="Arial"/>
          <w:i/>
          <w:color w:val="FF0000"/>
          <w:sz w:val="22"/>
          <w:szCs w:val="22"/>
        </w:rPr>
        <w:t>(insert name of Principal Investigator)</w:t>
      </w:r>
    </w:p>
    <w:p w14:paraId="0D02620E" w14:textId="77777777" w:rsidR="00C36439" w:rsidRPr="00774A22" w:rsidRDefault="00C36439" w:rsidP="00C36439">
      <w:pPr>
        <w:spacing w:after="120" w:line="240" w:lineRule="auto"/>
        <w:rPr>
          <w:rFonts w:cs="Arial"/>
          <w:i/>
          <w:color w:val="FF0000"/>
          <w:sz w:val="22"/>
          <w:szCs w:val="22"/>
        </w:rPr>
      </w:pPr>
      <w:r w:rsidRPr="001B4556">
        <w:rPr>
          <w:rFonts w:cs="Arial"/>
          <w:b/>
          <w:sz w:val="22"/>
          <w:szCs w:val="22"/>
        </w:rPr>
        <w:t xml:space="preserve">Sponsor: </w:t>
      </w:r>
      <w:r w:rsidRPr="00774A22">
        <w:rPr>
          <w:rFonts w:cs="Arial"/>
          <w:i/>
          <w:color w:val="FF0000"/>
          <w:sz w:val="22"/>
          <w:szCs w:val="22"/>
        </w:rPr>
        <w:t>(insert the organization sponsoring</w:t>
      </w:r>
      <w:r>
        <w:rPr>
          <w:rFonts w:cs="Arial"/>
          <w:i/>
          <w:color w:val="FF0000"/>
          <w:sz w:val="22"/>
          <w:szCs w:val="22"/>
        </w:rPr>
        <w:t xml:space="preserve"> this</w:t>
      </w:r>
      <w:r w:rsidRPr="00774A22">
        <w:rPr>
          <w:rFonts w:cs="Arial"/>
          <w:i/>
          <w:color w:val="FF0000"/>
          <w:sz w:val="22"/>
          <w:szCs w:val="22"/>
        </w:rPr>
        <w:t xml:space="preserve"> research)</w:t>
      </w:r>
    </w:p>
    <w:p w14:paraId="2F786EF4" w14:textId="7785BDF9" w:rsidR="00C36439" w:rsidRPr="001B4556" w:rsidRDefault="00C36439" w:rsidP="00C36439">
      <w:pPr>
        <w:spacing w:after="120" w:line="240" w:lineRule="auto"/>
        <w:rPr>
          <w:rFonts w:cs="Arial"/>
          <w:b/>
          <w:sz w:val="22"/>
          <w:szCs w:val="22"/>
        </w:rPr>
      </w:pPr>
      <w:r w:rsidRPr="001B4556">
        <w:rPr>
          <w:rFonts w:cs="Arial"/>
          <w:b/>
          <w:sz w:val="22"/>
          <w:szCs w:val="22"/>
        </w:rPr>
        <w:t xml:space="preserve">Funding Source: </w:t>
      </w:r>
      <w:r w:rsidRPr="00774A22">
        <w:rPr>
          <w:rFonts w:cs="Arial"/>
          <w:i/>
          <w:color w:val="FF0000"/>
          <w:sz w:val="22"/>
          <w:szCs w:val="22"/>
        </w:rPr>
        <w:t xml:space="preserve">(insert </w:t>
      </w:r>
      <w:r>
        <w:rPr>
          <w:rFonts w:cs="Arial"/>
          <w:i/>
          <w:color w:val="FF0000"/>
          <w:sz w:val="22"/>
          <w:szCs w:val="22"/>
        </w:rPr>
        <w:t>the name of the funding source, if this is different from the Sponsor</w:t>
      </w:r>
      <w:r w:rsidRPr="00774A22">
        <w:rPr>
          <w:rFonts w:cs="Arial"/>
          <w:i/>
          <w:color w:val="FF0000"/>
          <w:sz w:val="22"/>
          <w:szCs w:val="22"/>
        </w:rPr>
        <w:t xml:space="preserve">; for studies supported with internal funds, list </w:t>
      </w:r>
      <w:del w:id="8" w:author="Macha, Jessica A." w:date="2023-11-10T10:46:00Z">
        <w:r w:rsidRPr="00774A22" w:rsidDel="004F49A7">
          <w:rPr>
            <w:rFonts w:cs="Arial"/>
            <w:i/>
            <w:color w:val="FF0000"/>
            <w:sz w:val="22"/>
            <w:szCs w:val="22"/>
          </w:rPr>
          <w:delText xml:space="preserve">Spectrum </w:delText>
        </w:r>
      </w:del>
      <w:ins w:id="9" w:author="Macha, Jessica A." w:date="2023-11-10T10:46:00Z">
        <w:r w:rsidR="004F49A7">
          <w:rPr>
            <w:rFonts w:cs="Arial"/>
            <w:i/>
            <w:color w:val="FF0000"/>
            <w:sz w:val="22"/>
            <w:szCs w:val="22"/>
          </w:rPr>
          <w:t>Corewell</w:t>
        </w:r>
        <w:r w:rsidR="004F49A7" w:rsidRPr="00774A22">
          <w:rPr>
            <w:rFonts w:cs="Arial"/>
            <w:i/>
            <w:color w:val="FF0000"/>
            <w:sz w:val="22"/>
            <w:szCs w:val="22"/>
          </w:rPr>
          <w:t xml:space="preserve"> </w:t>
        </w:r>
      </w:ins>
      <w:r w:rsidRPr="00774A22">
        <w:rPr>
          <w:rFonts w:cs="Arial"/>
          <w:i/>
          <w:color w:val="FF0000"/>
          <w:sz w:val="22"/>
          <w:szCs w:val="22"/>
        </w:rPr>
        <w:t xml:space="preserve">Health as </w:t>
      </w:r>
      <w:r>
        <w:rPr>
          <w:rFonts w:cs="Arial"/>
          <w:i/>
          <w:color w:val="FF0000"/>
          <w:sz w:val="22"/>
          <w:szCs w:val="22"/>
        </w:rPr>
        <w:t>the funding source. This may be deleted if the funding source and sponsor are the same entity.</w:t>
      </w:r>
      <w:r w:rsidRPr="00774A22">
        <w:rPr>
          <w:rFonts w:cs="Arial"/>
          <w:i/>
          <w:color w:val="FF0000"/>
          <w:sz w:val="22"/>
          <w:szCs w:val="22"/>
        </w:rPr>
        <w:t>)</w:t>
      </w:r>
    </w:p>
    <w:p w14:paraId="3A456580" w14:textId="77777777" w:rsidR="00C36439" w:rsidRPr="001B4556" w:rsidRDefault="00C36439" w:rsidP="00C36439">
      <w:pPr>
        <w:spacing w:after="120" w:line="240" w:lineRule="auto"/>
        <w:rPr>
          <w:rFonts w:cs="Arial"/>
          <w:b/>
          <w:i/>
          <w:color w:val="FF0000"/>
          <w:sz w:val="22"/>
          <w:szCs w:val="22"/>
        </w:rPr>
      </w:pPr>
      <w:r w:rsidRPr="001B4556">
        <w:rPr>
          <w:rFonts w:cs="Arial"/>
          <w:b/>
          <w:sz w:val="22"/>
          <w:szCs w:val="22"/>
        </w:rPr>
        <w:t xml:space="preserve">“You” </w:t>
      </w:r>
      <w:r w:rsidRPr="001B4556">
        <w:rPr>
          <w:rFonts w:cs="Arial"/>
          <w:sz w:val="22"/>
          <w:szCs w:val="22"/>
        </w:rPr>
        <w:t>refers to the participant</w:t>
      </w:r>
      <w:r w:rsidRPr="001B4556">
        <w:rPr>
          <w:rFonts w:cs="Arial"/>
          <w:b/>
          <w:sz w:val="22"/>
          <w:szCs w:val="22"/>
        </w:rPr>
        <w:t xml:space="preserve"> </w:t>
      </w:r>
      <w:r w:rsidRPr="001B4556">
        <w:rPr>
          <w:rFonts w:cs="Arial"/>
          <w:i/>
          <w:color w:val="FF0000"/>
          <w:sz w:val="22"/>
          <w:szCs w:val="22"/>
        </w:rPr>
        <w:t>(include only if adult study)</w:t>
      </w:r>
    </w:p>
    <w:p w14:paraId="1353B7B2" w14:textId="77777777" w:rsidR="00C36439" w:rsidRPr="001B4556" w:rsidRDefault="00C36439" w:rsidP="00C36439">
      <w:pPr>
        <w:spacing w:after="120" w:line="240" w:lineRule="auto"/>
        <w:rPr>
          <w:rFonts w:cs="Arial"/>
          <w:b/>
          <w:sz w:val="22"/>
          <w:szCs w:val="22"/>
        </w:rPr>
      </w:pPr>
      <w:r w:rsidRPr="001B4556">
        <w:rPr>
          <w:rFonts w:cs="Arial"/>
          <w:b/>
          <w:sz w:val="22"/>
          <w:szCs w:val="22"/>
        </w:rPr>
        <w:t xml:space="preserve">“You” </w:t>
      </w:r>
      <w:r w:rsidRPr="001B4556">
        <w:rPr>
          <w:rFonts w:cs="Arial"/>
          <w:sz w:val="22"/>
          <w:szCs w:val="22"/>
        </w:rPr>
        <w:t>refers to you and your child</w:t>
      </w:r>
      <w:r w:rsidRPr="001B4556">
        <w:rPr>
          <w:rFonts w:cs="Arial"/>
          <w:b/>
          <w:sz w:val="22"/>
          <w:szCs w:val="22"/>
        </w:rPr>
        <w:t xml:space="preserve"> </w:t>
      </w:r>
      <w:r w:rsidRPr="001B4556">
        <w:rPr>
          <w:rFonts w:cs="Arial"/>
          <w:i/>
          <w:color w:val="FF0000"/>
          <w:sz w:val="22"/>
          <w:szCs w:val="22"/>
        </w:rPr>
        <w:t>(include only if pediatric study)</w:t>
      </w:r>
    </w:p>
    <w:p w14:paraId="0DBAD320" w14:textId="08964FA4" w:rsidR="00C36439" w:rsidRPr="001B4556" w:rsidRDefault="00C36439" w:rsidP="00C36439">
      <w:pPr>
        <w:spacing w:after="120" w:line="240" w:lineRule="auto"/>
        <w:rPr>
          <w:rFonts w:cs="Arial"/>
          <w:b/>
          <w:i/>
          <w:color w:val="FF0000"/>
          <w:sz w:val="22"/>
          <w:szCs w:val="22"/>
        </w:rPr>
      </w:pPr>
      <w:r w:rsidRPr="001B4556">
        <w:rPr>
          <w:rFonts w:cs="Arial"/>
          <w:b/>
          <w:sz w:val="22"/>
          <w:szCs w:val="22"/>
        </w:rPr>
        <w:t xml:space="preserve">“We” </w:t>
      </w:r>
      <w:r w:rsidRPr="001B4556">
        <w:rPr>
          <w:rFonts w:cs="Arial"/>
          <w:sz w:val="22"/>
          <w:szCs w:val="22"/>
        </w:rPr>
        <w:t>refers to</w:t>
      </w:r>
      <w:r w:rsidRPr="001B4556">
        <w:rPr>
          <w:rFonts w:cs="Arial"/>
          <w:b/>
          <w:sz w:val="22"/>
          <w:szCs w:val="22"/>
        </w:rPr>
        <w:t xml:space="preserve"> </w:t>
      </w:r>
      <w:r w:rsidRPr="001B4556">
        <w:rPr>
          <w:rFonts w:cs="Arial"/>
          <w:i/>
          <w:color w:val="FF0000"/>
          <w:sz w:val="22"/>
          <w:szCs w:val="22"/>
        </w:rPr>
        <w:t xml:space="preserve">(include organizations affiliated with the research, for example, </w:t>
      </w:r>
      <w:del w:id="10" w:author="Macha, Jessica A." w:date="2023-11-10T10:47:00Z">
        <w:r w:rsidRPr="001B4556" w:rsidDel="004F49A7">
          <w:rPr>
            <w:rFonts w:cs="Arial"/>
            <w:i/>
            <w:color w:val="FF0000"/>
            <w:sz w:val="22"/>
            <w:szCs w:val="22"/>
          </w:rPr>
          <w:delText xml:space="preserve">Spectrum </w:delText>
        </w:r>
      </w:del>
      <w:ins w:id="11" w:author="Macha, Jessica A." w:date="2023-11-10T10:47:00Z">
        <w:r w:rsidR="004F49A7">
          <w:rPr>
            <w:rFonts w:cs="Arial"/>
            <w:i/>
            <w:color w:val="FF0000"/>
            <w:sz w:val="22"/>
            <w:szCs w:val="22"/>
          </w:rPr>
          <w:t>Corewell</w:t>
        </w:r>
        <w:r w:rsidR="004F49A7" w:rsidRPr="001B4556">
          <w:rPr>
            <w:rFonts w:cs="Arial"/>
            <w:i/>
            <w:color w:val="FF0000"/>
            <w:sz w:val="22"/>
            <w:szCs w:val="22"/>
          </w:rPr>
          <w:t xml:space="preserve"> </w:t>
        </w:r>
      </w:ins>
      <w:r w:rsidRPr="001B4556">
        <w:rPr>
          <w:rFonts w:cs="Arial"/>
          <w:i/>
          <w:color w:val="FF0000"/>
          <w:sz w:val="22"/>
          <w:szCs w:val="22"/>
        </w:rPr>
        <w:t>Health and Michigan State University)</w:t>
      </w:r>
    </w:p>
    <w:p w14:paraId="275BE75C" w14:textId="77777777" w:rsidR="003615A4" w:rsidRPr="00164B22" w:rsidRDefault="003615A4" w:rsidP="003615A4">
      <w:pPr>
        <w:pStyle w:val="BodyText"/>
        <w:rPr>
          <w:rFonts w:cs="Arial"/>
          <w:szCs w:val="20"/>
        </w:rPr>
      </w:pPr>
    </w:p>
    <w:p w14:paraId="70E471F0" w14:textId="0433AFEF" w:rsidR="00C36439" w:rsidRPr="001B4556" w:rsidRDefault="00C36439" w:rsidP="00C36439">
      <w:pPr>
        <w:rPr>
          <w:rFonts w:cs="Arial"/>
          <w:szCs w:val="20"/>
        </w:rPr>
      </w:pPr>
      <w:r w:rsidRPr="001B4556">
        <w:rPr>
          <w:rFonts w:cs="Arial"/>
          <w:szCs w:val="20"/>
        </w:rPr>
        <w:t xml:space="preserve">This form describes the way that </w:t>
      </w:r>
      <w:del w:id="12" w:author="Macha, Jessica A." w:date="2023-11-10T10:47:00Z">
        <w:r w:rsidRPr="001B4556" w:rsidDel="004F49A7">
          <w:rPr>
            <w:rFonts w:cs="Arial"/>
            <w:szCs w:val="20"/>
          </w:rPr>
          <w:delText xml:space="preserve">Spectrum </w:delText>
        </w:r>
      </w:del>
      <w:ins w:id="13" w:author="Macha, Jessica A." w:date="2023-11-10T10:47:00Z">
        <w:r w:rsidR="004F49A7">
          <w:rPr>
            <w:rFonts w:cs="Arial"/>
            <w:szCs w:val="20"/>
          </w:rPr>
          <w:t>Corewell</w:t>
        </w:r>
        <w:r w:rsidR="004F49A7" w:rsidRPr="001B4556">
          <w:rPr>
            <w:rFonts w:cs="Arial"/>
            <w:szCs w:val="20"/>
          </w:rPr>
          <w:t xml:space="preserve"> </w:t>
        </w:r>
      </w:ins>
      <w:r w:rsidRPr="001B4556">
        <w:rPr>
          <w:rFonts w:cs="Arial"/>
          <w:szCs w:val="20"/>
        </w:rPr>
        <w:t>Health can share your health information with the researchers, research team, sponsor, and people with oversight responsibility for this study. The information we are asking to collect, use, and share is called Protected Health Information (PHI). PHI is protected by a federal law called the Health Insurance Portability and Accountability Act (HIPAA). In general, we cannot use or share your health information for research without your permission.</w:t>
      </w:r>
    </w:p>
    <w:p w14:paraId="06F3F6E8" w14:textId="77777777" w:rsidR="00C36439" w:rsidRPr="001B4556" w:rsidRDefault="00C36439" w:rsidP="00C36439">
      <w:pPr>
        <w:rPr>
          <w:rFonts w:cs="Arial"/>
          <w:szCs w:val="20"/>
        </w:rPr>
      </w:pPr>
    </w:p>
    <w:p w14:paraId="5853D95A" w14:textId="77777777" w:rsidR="00C36439" w:rsidRPr="008E0DC8" w:rsidRDefault="00C36439" w:rsidP="00C36439">
      <w:pPr>
        <w:rPr>
          <w:rFonts w:cs="Arial"/>
          <w:b/>
          <w:iCs/>
          <w:sz w:val="26"/>
          <w:szCs w:val="26"/>
        </w:rPr>
      </w:pPr>
      <w:r w:rsidRPr="008E0DC8">
        <w:rPr>
          <w:rFonts w:cs="Arial"/>
          <w:b/>
          <w:iCs/>
          <w:sz w:val="26"/>
          <w:szCs w:val="26"/>
        </w:rPr>
        <w:t>Why am I being asked to sign this form?</w:t>
      </w:r>
    </w:p>
    <w:p w14:paraId="23C63EF1" w14:textId="31F35B5E" w:rsidR="00C36439" w:rsidRPr="001B4556" w:rsidRDefault="00C36439" w:rsidP="00C36439">
      <w:pPr>
        <w:rPr>
          <w:rFonts w:cs="Arial"/>
          <w:szCs w:val="20"/>
        </w:rPr>
      </w:pPr>
      <w:r w:rsidRPr="001B4556">
        <w:rPr>
          <w:rFonts w:cs="Arial"/>
          <w:szCs w:val="20"/>
        </w:rPr>
        <w:t xml:space="preserve">You have been asked to participate in this research study. If you sign this form, you agree to the use and disclosure (release) of your health information for the research study, as described in this Consent and </w:t>
      </w:r>
      <w:r w:rsidRPr="001B4556">
        <w:rPr>
          <w:rFonts w:cs="Arial"/>
          <w:szCs w:val="20"/>
        </w:rPr>
        <w:lastRenderedPageBreak/>
        <w:t xml:space="preserve">Authorization. Your health information will be used to </w:t>
      </w:r>
      <w:r w:rsidRPr="001B4556">
        <w:rPr>
          <w:rFonts w:cs="Arial"/>
          <w:i/>
          <w:color w:val="FF0000"/>
          <w:szCs w:val="20"/>
        </w:rPr>
        <w:t>(describe the purpose of the requested use or release which typically is the objective of the research).</w:t>
      </w:r>
    </w:p>
    <w:p w14:paraId="076976F3" w14:textId="77777777" w:rsidR="00C36439" w:rsidRPr="001B4556" w:rsidRDefault="00C36439" w:rsidP="00C36439">
      <w:pPr>
        <w:rPr>
          <w:rFonts w:cs="Arial"/>
          <w:szCs w:val="20"/>
        </w:rPr>
      </w:pPr>
    </w:p>
    <w:p w14:paraId="7405021E" w14:textId="77777777" w:rsidR="00C36439" w:rsidRPr="008E0DC8" w:rsidRDefault="00C36439" w:rsidP="00C36439">
      <w:pPr>
        <w:rPr>
          <w:rFonts w:cs="Arial"/>
          <w:b/>
          <w:iCs/>
          <w:sz w:val="26"/>
          <w:szCs w:val="26"/>
        </w:rPr>
      </w:pPr>
      <w:r w:rsidRPr="008E0DC8">
        <w:rPr>
          <w:rFonts w:cs="Arial"/>
          <w:b/>
          <w:iCs/>
          <w:sz w:val="26"/>
          <w:szCs w:val="26"/>
        </w:rPr>
        <w:t>What health information will be used?</w:t>
      </w:r>
    </w:p>
    <w:p w14:paraId="7F2F41CA" w14:textId="12C24F96" w:rsidR="00C36439" w:rsidRPr="006C3C8F" w:rsidRDefault="00C36439" w:rsidP="00C36439">
      <w:pPr>
        <w:rPr>
          <w:rFonts w:cs="Arial"/>
          <w:szCs w:val="20"/>
        </w:rPr>
      </w:pPr>
      <w:r w:rsidRPr="006C3C8F">
        <w:rPr>
          <w:rFonts w:cs="Arial"/>
          <w:szCs w:val="20"/>
        </w:rPr>
        <w:t xml:space="preserve">Your health information may be </w:t>
      </w:r>
      <w:r w:rsidRPr="006C3C8F">
        <w:rPr>
          <w:rFonts w:cs="Arial"/>
          <w:b/>
          <w:i/>
          <w:szCs w:val="20"/>
        </w:rPr>
        <w:t>accessed (used)</w:t>
      </w:r>
      <w:r w:rsidRPr="006C3C8F">
        <w:rPr>
          <w:rFonts w:cs="Arial"/>
          <w:szCs w:val="20"/>
        </w:rPr>
        <w:t xml:space="preserve"> for this research study by </w:t>
      </w:r>
      <w:del w:id="14" w:author="Macha, Jessica A." w:date="2023-11-10T10:47:00Z">
        <w:r w:rsidRPr="006C3C8F" w:rsidDel="004F49A7">
          <w:rPr>
            <w:rFonts w:cs="Arial"/>
            <w:szCs w:val="20"/>
          </w:rPr>
          <w:delText xml:space="preserve">Spectrum </w:delText>
        </w:r>
      </w:del>
      <w:ins w:id="15" w:author="Macha, Jessica A." w:date="2023-11-10T10:47:00Z">
        <w:r w:rsidR="004F49A7">
          <w:rPr>
            <w:rFonts w:cs="Arial"/>
            <w:szCs w:val="20"/>
          </w:rPr>
          <w:t>Corewell</w:t>
        </w:r>
        <w:r w:rsidR="004F49A7" w:rsidRPr="006C3C8F">
          <w:rPr>
            <w:rFonts w:cs="Arial"/>
            <w:szCs w:val="20"/>
          </w:rPr>
          <w:t xml:space="preserve"> </w:t>
        </w:r>
      </w:ins>
      <w:r w:rsidRPr="006C3C8F">
        <w:rPr>
          <w:rFonts w:cs="Arial"/>
          <w:szCs w:val="20"/>
        </w:rPr>
        <w:t xml:space="preserve">Health, the Principal Investigator, and their representatives. </w:t>
      </w:r>
      <w:r w:rsidRPr="006C3C8F">
        <w:rPr>
          <w:rFonts w:cs="Arial"/>
          <w:b/>
          <w:i/>
          <w:color w:val="FF0000"/>
          <w:szCs w:val="20"/>
        </w:rPr>
        <w:t xml:space="preserve">Include if applicable: </w:t>
      </w:r>
      <w:r w:rsidRPr="006C3C8F">
        <w:rPr>
          <w:rFonts w:cs="Arial"/>
          <w:szCs w:val="20"/>
        </w:rPr>
        <w:t xml:space="preserve">The study team may also include students who are approved to perform research activities at </w:t>
      </w:r>
      <w:del w:id="16" w:author="Macha, Jessica A." w:date="2023-11-10T10:47:00Z">
        <w:r w:rsidRPr="006C3C8F" w:rsidDel="004F49A7">
          <w:rPr>
            <w:rFonts w:cs="Arial"/>
            <w:szCs w:val="20"/>
          </w:rPr>
          <w:delText xml:space="preserve">Spectrum </w:delText>
        </w:r>
      </w:del>
      <w:ins w:id="17" w:author="Macha, Jessica A." w:date="2023-11-10T10:47:00Z">
        <w:r w:rsidR="004F49A7">
          <w:rPr>
            <w:rFonts w:cs="Arial"/>
            <w:szCs w:val="20"/>
          </w:rPr>
          <w:t>Corewell</w:t>
        </w:r>
        <w:r w:rsidR="004F49A7" w:rsidRPr="006C3C8F">
          <w:rPr>
            <w:rFonts w:cs="Arial"/>
            <w:szCs w:val="20"/>
          </w:rPr>
          <w:t xml:space="preserve"> </w:t>
        </w:r>
      </w:ins>
      <w:r w:rsidRPr="006C3C8F">
        <w:rPr>
          <w:rFonts w:cs="Arial"/>
          <w:szCs w:val="20"/>
        </w:rPr>
        <w:t>Health.</w:t>
      </w:r>
    </w:p>
    <w:p w14:paraId="52FBDD31" w14:textId="77777777" w:rsidR="00C36439" w:rsidRPr="006C3C8F" w:rsidRDefault="00C36439" w:rsidP="00C36439">
      <w:pPr>
        <w:rPr>
          <w:rFonts w:cs="Arial"/>
          <w:b/>
          <w:i/>
          <w:color w:val="FF0000"/>
          <w:szCs w:val="20"/>
        </w:rPr>
      </w:pPr>
    </w:p>
    <w:p w14:paraId="23616F8D" w14:textId="77777777" w:rsidR="00C36439" w:rsidRPr="006C3C8F" w:rsidRDefault="00C36439" w:rsidP="00C36439">
      <w:pPr>
        <w:rPr>
          <w:rFonts w:cs="Arial"/>
          <w:szCs w:val="20"/>
        </w:rPr>
      </w:pPr>
      <w:r w:rsidRPr="006C3C8F">
        <w:rPr>
          <w:rFonts w:cs="Arial"/>
          <w:szCs w:val="20"/>
        </w:rPr>
        <w:t xml:space="preserve">To collect study data, we will need access (see) to your identifiable health information in your medical records. </w:t>
      </w:r>
      <w:r w:rsidRPr="006C3C8F">
        <w:rPr>
          <w:rFonts w:cs="Arial"/>
          <w:i/>
          <w:color w:val="FF0000"/>
          <w:szCs w:val="20"/>
        </w:rPr>
        <w:t>(Include any other applicable HIPAA protected source documents(s) which will be accessed to collect the study data, e.g., medical insurance records, billing records, etc.)</w:t>
      </w:r>
    </w:p>
    <w:p w14:paraId="6C014A63" w14:textId="77777777" w:rsidR="00C36439" w:rsidRPr="001B4556" w:rsidRDefault="00C36439" w:rsidP="00C36439">
      <w:pPr>
        <w:rPr>
          <w:rFonts w:cs="Arial"/>
          <w:szCs w:val="20"/>
        </w:rPr>
      </w:pPr>
    </w:p>
    <w:p w14:paraId="088FB3D3" w14:textId="77777777" w:rsidR="00C36439" w:rsidRPr="008E0DC8" w:rsidRDefault="00C36439" w:rsidP="00C36439">
      <w:pPr>
        <w:spacing w:line="240" w:lineRule="auto"/>
        <w:rPr>
          <w:b/>
          <w:iCs/>
          <w:sz w:val="26"/>
          <w:szCs w:val="26"/>
        </w:rPr>
      </w:pPr>
      <w:r w:rsidRPr="008E0DC8">
        <w:rPr>
          <w:b/>
          <w:iCs/>
          <w:sz w:val="26"/>
          <w:szCs w:val="26"/>
        </w:rPr>
        <w:t>What information about me will be collected and disclosed as part of the research?</w:t>
      </w:r>
    </w:p>
    <w:p w14:paraId="0BF262DF" w14:textId="77777777" w:rsidR="00C36439" w:rsidRPr="001B4556" w:rsidRDefault="00C36439" w:rsidP="00C36439">
      <w:pPr>
        <w:rPr>
          <w:rFonts w:cs="Arial"/>
          <w:szCs w:val="20"/>
        </w:rPr>
      </w:pPr>
    </w:p>
    <w:p w14:paraId="6CC7C7D8" w14:textId="77777777" w:rsidR="00C36439" w:rsidRPr="001B4556" w:rsidRDefault="00C36439" w:rsidP="00C36439">
      <w:pPr>
        <w:rPr>
          <w:rFonts w:cs="Arial"/>
          <w:b/>
          <w:i/>
          <w:color w:val="FF0000"/>
          <w:szCs w:val="20"/>
        </w:rPr>
      </w:pPr>
      <w:r w:rsidRPr="001B4556">
        <w:rPr>
          <w:rFonts w:cs="Arial"/>
          <w:szCs w:val="20"/>
        </w:rPr>
        <w:t xml:space="preserve">The following health information about you will be </w:t>
      </w:r>
      <w:r w:rsidRPr="001B4556">
        <w:rPr>
          <w:rFonts w:cs="Arial"/>
          <w:b/>
          <w:i/>
          <w:szCs w:val="20"/>
        </w:rPr>
        <w:t xml:space="preserve">collected and disclosed </w:t>
      </w:r>
      <w:r w:rsidRPr="001B4556">
        <w:rPr>
          <w:rFonts w:cs="Arial"/>
          <w:szCs w:val="20"/>
        </w:rPr>
        <w:t xml:space="preserve">for this research study: </w:t>
      </w:r>
      <w:r w:rsidRPr="001B4556">
        <w:rPr>
          <w:rFonts w:cs="Arial"/>
          <w:b/>
          <w:i/>
          <w:color w:val="FF0000"/>
          <w:szCs w:val="20"/>
          <w:u w:val="single"/>
        </w:rPr>
        <w:t>(Modify the list below to specify all elements of health information that will be collected and disclosed for research purposes</w:t>
      </w:r>
      <w:r w:rsidRPr="001B4556">
        <w:rPr>
          <w:rFonts w:cs="Arial"/>
          <w:i/>
          <w:color w:val="FF0000"/>
          <w:szCs w:val="20"/>
        </w:rPr>
        <w:t>. Add to the list below any additional elements, as applicable. Delete from the list any elements that do not apply.).</w:t>
      </w:r>
    </w:p>
    <w:p w14:paraId="474AAA92" w14:textId="77777777" w:rsidR="00C36439" w:rsidRPr="001B4556" w:rsidRDefault="00C36439" w:rsidP="00C36439">
      <w:pPr>
        <w:numPr>
          <w:ilvl w:val="0"/>
          <w:numId w:val="18"/>
        </w:numPr>
        <w:spacing w:line="276" w:lineRule="auto"/>
        <w:contextualSpacing/>
        <w:rPr>
          <w:rFonts w:eastAsiaTheme="minorHAnsi" w:cs="Arial"/>
          <w:szCs w:val="20"/>
        </w:rPr>
      </w:pPr>
      <w:r w:rsidRPr="001B4556">
        <w:rPr>
          <w:rFonts w:eastAsiaTheme="minorHAnsi" w:cs="Arial"/>
          <w:szCs w:val="20"/>
        </w:rPr>
        <w:t>Personal identifiers (your name, address, phone number, date of birth, social security number, medical record number)</w:t>
      </w:r>
    </w:p>
    <w:p w14:paraId="167E7BAF" w14:textId="77777777" w:rsidR="00C36439" w:rsidRPr="001B4556" w:rsidRDefault="00C36439" w:rsidP="00C36439">
      <w:pPr>
        <w:numPr>
          <w:ilvl w:val="0"/>
          <w:numId w:val="18"/>
        </w:numPr>
        <w:spacing w:line="276" w:lineRule="auto"/>
        <w:contextualSpacing/>
        <w:rPr>
          <w:rFonts w:eastAsiaTheme="minorHAnsi" w:cs="Arial"/>
          <w:szCs w:val="20"/>
        </w:rPr>
      </w:pPr>
      <w:r w:rsidRPr="001B4556">
        <w:rPr>
          <w:rFonts w:eastAsiaTheme="minorHAnsi" w:cs="Arial"/>
          <w:szCs w:val="20"/>
        </w:rPr>
        <w:t>Demographics (age, gender, race)</w:t>
      </w:r>
    </w:p>
    <w:p w14:paraId="0D5B977C" w14:textId="77777777" w:rsidR="00C36439" w:rsidRPr="001B4556" w:rsidRDefault="00C36439" w:rsidP="00C36439">
      <w:pPr>
        <w:numPr>
          <w:ilvl w:val="0"/>
          <w:numId w:val="18"/>
        </w:numPr>
        <w:spacing w:line="276" w:lineRule="auto"/>
        <w:contextualSpacing/>
        <w:rPr>
          <w:rFonts w:eastAsiaTheme="minorHAnsi" w:cs="Arial"/>
          <w:szCs w:val="20"/>
        </w:rPr>
      </w:pPr>
      <w:r w:rsidRPr="001B4556">
        <w:rPr>
          <w:rFonts w:eastAsiaTheme="minorHAnsi" w:cs="Arial"/>
          <w:szCs w:val="20"/>
        </w:rPr>
        <w:t xml:space="preserve">Dates of service, diagnosis and/or treatments </w:t>
      </w:r>
    </w:p>
    <w:p w14:paraId="0DCF1849" w14:textId="77777777" w:rsidR="00C36439" w:rsidRPr="001B4556" w:rsidRDefault="00C36439" w:rsidP="00C36439">
      <w:pPr>
        <w:numPr>
          <w:ilvl w:val="0"/>
          <w:numId w:val="18"/>
        </w:numPr>
        <w:spacing w:line="276" w:lineRule="auto"/>
        <w:contextualSpacing/>
        <w:rPr>
          <w:rFonts w:eastAsiaTheme="minorHAnsi" w:cs="Arial"/>
          <w:szCs w:val="20"/>
        </w:rPr>
      </w:pPr>
      <w:r w:rsidRPr="001B4556">
        <w:rPr>
          <w:rFonts w:eastAsiaTheme="minorHAnsi" w:cs="Arial"/>
          <w:szCs w:val="20"/>
        </w:rPr>
        <w:t>Results of physical exams, blood tests, X-rays</w:t>
      </w:r>
    </w:p>
    <w:p w14:paraId="5CE370C0" w14:textId="77777777" w:rsidR="00C36439" w:rsidRPr="001B4556" w:rsidRDefault="00C36439" w:rsidP="00C36439">
      <w:pPr>
        <w:numPr>
          <w:ilvl w:val="0"/>
          <w:numId w:val="18"/>
        </w:numPr>
        <w:spacing w:line="276" w:lineRule="auto"/>
        <w:contextualSpacing/>
        <w:rPr>
          <w:rFonts w:eastAsiaTheme="minorHAnsi" w:cs="Arial"/>
          <w:szCs w:val="20"/>
        </w:rPr>
      </w:pPr>
      <w:r w:rsidRPr="001B4556">
        <w:rPr>
          <w:rFonts w:eastAsiaTheme="minorHAnsi" w:cs="Arial"/>
          <w:szCs w:val="20"/>
        </w:rPr>
        <w:t xml:space="preserve">Diagnostic and medical procedures </w:t>
      </w:r>
    </w:p>
    <w:p w14:paraId="1C69537D" w14:textId="77777777" w:rsidR="00C36439" w:rsidRPr="001B4556" w:rsidRDefault="00C36439" w:rsidP="00C36439">
      <w:pPr>
        <w:numPr>
          <w:ilvl w:val="0"/>
          <w:numId w:val="18"/>
        </w:numPr>
        <w:spacing w:line="276" w:lineRule="auto"/>
        <w:contextualSpacing/>
        <w:rPr>
          <w:rFonts w:eastAsiaTheme="minorHAnsi" w:cs="Arial"/>
          <w:i/>
          <w:color w:val="FF0000"/>
          <w:szCs w:val="20"/>
        </w:rPr>
      </w:pPr>
      <w:r w:rsidRPr="001B4556">
        <w:rPr>
          <w:rFonts w:eastAsiaTheme="minorHAnsi" w:cs="Arial"/>
          <w:szCs w:val="20"/>
        </w:rPr>
        <w:t>Medical history</w:t>
      </w:r>
    </w:p>
    <w:p w14:paraId="0FB49ECE" w14:textId="77777777" w:rsidR="00C36439" w:rsidRPr="001B4556" w:rsidRDefault="00C36439" w:rsidP="00C36439">
      <w:pPr>
        <w:numPr>
          <w:ilvl w:val="0"/>
          <w:numId w:val="18"/>
        </w:numPr>
        <w:spacing w:line="276" w:lineRule="auto"/>
        <w:contextualSpacing/>
        <w:rPr>
          <w:rFonts w:eastAsiaTheme="minorHAnsi" w:cs="Arial"/>
          <w:szCs w:val="20"/>
        </w:rPr>
      </w:pPr>
      <w:r w:rsidRPr="001B4556">
        <w:rPr>
          <w:rFonts w:eastAsiaTheme="minorHAnsi" w:cs="Arial"/>
          <w:szCs w:val="20"/>
        </w:rPr>
        <w:t xml:space="preserve">Certain health information indicating or relating to a particular condition as well diaries and </w:t>
      </w:r>
      <w:proofErr w:type="gramStart"/>
      <w:r w:rsidRPr="001B4556">
        <w:rPr>
          <w:rFonts w:eastAsiaTheme="minorHAnsi" w:cs="Arial"/>
          <w:szCs w:val="20"/>
        </w:rPr>
        <w:t>questionnaires</w:t>
      </w:r>
      <w:proofErr w:type="gramEnd"/>
    </w:p>
    <w:p w14:paraId="1F3D07C0" w14:textId="77777777" w:rsidR="00C36439" w:rsidRPr="001B4556" w:rsidRDefault="00C36439" w:rsidP="00C36439">
      <w:pPr>
        <w:numPr>
          <w:ilvl w:val="0"/>
          <w:numId w:val="18"/>
        </w:numPr>
        <w:spacing w:line="276" w:lineRule="auto"/>
        <w:contextualSpacing/>
        <w:rPr>
          <w:rFonts w:eastAsiaTheme="minorHAnsi" w:cs="Arial"/>
          <w:szCs w:val="20"/>
        </w:rPr>
      </w:pPr>
      <w:r w:rsidRPr="001B4556">
        <w:rPr>
          <w:rFonts w:eastAsiaTheme="minorHAnsi" w:cs="Arial"/>
          <w:szCs w:val="20"/>
        </w:rPr>
        <w:t>Records about study medication or drugs</w:t>
      </w:r>
    </w:p>
    <w:p w14:paraId="035F0C19" w14:textId="77777777" w:rsidR="00C36439" w:rsidRPr="001B4556" w:rsidRDefault="00C36439" w:rsidP="00C36439">
      <w:pPr>
        <w:numPr>
          <w:ilvl w:val="0"/>
          <w:numId w:val="18"/>
        </w:numPr>
        <w:spacing w:line="276" w:lineRule="auto"/>
        <w:contextualSpacing/>
        <w:rPr>
          <w:rFonts w:eastAsiaTheme="minorHAnsi" w:cs="Arial"/>
          <w:szCs w:val="20"/>
        </w:rPr>
      </w:pPr>
      <w:r w:rsidRPr="001B4556">
        <w:rPr>
          <w:rFonts w:eastAsiaTheme="minorHAnsi" w:cs="Arial"/>
          <w:szCs w:val="20"/>
        </w:rPr>
        <w:t>Records about study devices</w:t>
      </w:r>
    </w:p>
    <w:p w14:paraId="705FC929" w14:textId="77777777" w:rsidR="00C36439" w:rsidRPr="001B4556" w:rsidRDefault="00C36439" w:rsidP="00C36439">
      <w:pPr>
        <w:numPr>
          <w:ilvl w:val="0"/>
          <w:numId w:val="18"/>
        </w:numPr>
        <w:spacing w:line="276" w:lineRule="auto"/>
        <w:contextualSpacing/>
        <w:rPr>
          <w:rFonts w:eastAsiaTheme="minorHAnsi" w:cs="Arial"/>
          <w:szCs w:val="20"/>
        </w:rPr>
      </w:pPr>
      <w:r w:rsidRPr="001B4556">
        <w:rPr>
          <w:rFonts w:eastAsiaTheme="minorHAnsi" w:cs="Arial"/>
          <w:szCs w:val="20"/>
        </w:rPr>
        <w:t>Billing information</w:t>
      </w:r>
    </w:p>
    <w:p w14:paraId="25B51EEF" w14:textId="77777777" w:rsidR="00C36439" w:rsidRPr="001B4556" w:rsidRDefault="00C36439" w:rsidP="00C36439"/>
    <w:p w14:paraId="3070862D" w14:textId="77777777" w:rsidR="00C36439" w:rsidRPr="001B4556" w:rsidRDefault="00C36439" w:rsidP="00C36439">
      <w:pPr>
        <w:rPr>
          <w:rFonts w:cs="Arial"/>
          <w:szCs w:val="20"/>
        </w:rPr>
      </w:pPr>
      <w:r w:rsidRPr="001B4556">
        <w:rPr>
          <w:rFonts w:cs="Arial"/>
          <w:i/>
          <w:color w:val="FF0000"/>
          <w:szCs w:val="20"/>
        </w:rPr>
        <w:t xml:space="preserve">If the information that is listed above will be de-identified /will not include any direct identifiers before it is disclosed, include the following: </w:t>
      </w:r>
      <w:r w:rsidRPr="001B4556">
        <w:rPr>
          <w:rFonts w:cs="Arial"/>
          <w:szCs w:val="20"/>
          <w:shd w:val="clear" w:color="auto" w:fill="FFFFFF"/>
        </w:rPr>
        <w:t>We will remove all identifying information about you before the protected health information listed above is disclosed (shared)</w:t>
      </w:r>
      <w:r w:rsidRPr="001B4556">
        <w:rPr>
          <w:rFonts w:cs="Arial"/>
          <w:szCs w:val="20"/>
        </w:rPr>
        <w:t>.</w:t>
      </w:r>
    </w:p>
    <w:p w14:paraId="67D82D88" w14:textId="77777777" w:rsidR="00C36439" w:rsidRPr="001B4556" w:rsidRDefault="00C36439" w:rsidP="00C36439">
      <w:pPr>
        <w:rPr>
          <w:rFonts w:cs="Arial"/>
          <w:szCs w:val="20"/>
        </w:rPr>
      </w:pPr>
    </w:p>
    <w:p w14:paraId="6B57BBA8" w14:textId="77777777" w:rsidR="00C36439" w:rsidRPr="008E0DC8" w:rsidRDefault="00C36439" w:rsidP="00C36439">
      <w:pPr>
        <w:rPr>
          <w:rFonts w:cs="Arial"/>
          <w:b/>
          <w:iCs/>
          <w:sz w:val="26"/>
          <w:szCs w:val="26"/>
        </w:rPr>
      </w:pPr>
      <w:r w:rsidRPr="008E0DC8">
        <w:rPr>
          <w:rFonts w:cs="Arial"/>
          <w:b/>
          <w:iCs/>
          <w:sz w:val="26"/>
          <w:szCs w:val="26"/>
        </w:rPr>
        <w:t>To whom will my health information be disclosed (shared)?</w:t>
      </w:r>
    </w:p>
    <w:p w14:paraId="1FC70289" w14:textId="5D58C175" w:rsidR="00C36439" w:rsidRPr="001B4556" w:rsidRDefault="00C36439" w:rsidP="00C36439">
      <w:pPr>
        <w:rPr>
          <w:rFonts w:cs="Arial"/>
          <w:b/>
          <w:i/>
          <w:sz w:val="26"/>
          <w:szCs w:val="26"/>
        </w:rPr>
      </w:pPr>
      <w:r w:rsidRPr="001B4556">
        <w:rPr>
          <w:rFonts w:cs="Arial"/>
          <w:i/>
          <w:color w:val="FF0000"/>
          <w:szCs w:val="20"/>
        </w:rPr>
        <w:t xml:space="preserve">List below the names of the person(s), entities, organizations, or class of persons, to whom </w:t>
      </w:r>
      <w:del w:id="18" w:author="Macha, Jessica A." w:date="2023-11-10T10:47:00Z">
        <w:r w:rsidRPr="001B4556" w:rsidDel="004F49A7">
          <w:rPr>
            <w:rFonts w:cs="Arial"/>
            <w:i/>
            <w:color w:val="FF0000"/>
            <w:szCs w:val="20"/>
          </w:rPr>
          <w:delText xml:space="preserve">Spectrum </w:delText>
        </w:r>
      </w:del>
      <w:ins w:id="19" w:author="Macha, Jessica A." w:date="2023-11-10T10:47:00Z">
        <w:r w:rsidR="004F49A7">
          <w:rPr>
            <w:rFonts w:cs="Arial"/>
            <w:i/>
            <w:color w:val="FF0000"/>
            <w:szCs w:val="20"/>
          </w:rPr>
          <w:t>Corewell</w:t>
        </w:r>
        <w:r w:rsidR="004F49A7" w:rsidRPr="001B4556">
          <w:rPr>
            <w:rFonts w:cs="Arial"/>
            <w:i/>
            <w:color w:val="FF0000"/>
            <w:szCs w:val="20"/>
          </w:rPr>
          <w:t xml:space="preserve"> </w:t>
        </w:r>
      </w:ins>
      <w:r w:rsidRPr="001B4556">
        <w:rPr>
          <w:rFonts w:cs="Arial"/>
          <w:i/>
          <w:color w:val="FF0000"/>
          <w:szCs w:val="20"/>
        </w:rPr>
        <w:t xml:space="preserve">Health will disclose </w:t>
      </w:r>
      <w:r w:rsidRPr="001B4556">
        <w:rPr>
          <w:rFonts w:cs="Arial"/>
          <w:b/>
          <w:i/>
          <w:color w:val="FF0000"/>
          <w:szCs w:val="20"/>
        </w:rPr>
        <w:t>identifiable</w:t>
      </w:r>
      <w:r w:rsidRPr="001B4556">
        <w:rPr>
          <w:rFonts w:cs="Arial"/>
          <w:i/>
          <w:color w:val="FF0000"/>
          <w:szCs w:val="20"/>
          <w:u w:val="single"/>
        </w:rPr>
        <w:t xml:space="preserve"> study data</w:t>
      </w:r>
      <w:r w:rsidRPr="001B4556">
        <w:rPr>
          <w:rFonts w:cs="Arial"/>
          <w:b/>
          <w:i/>
          <w:color w:val="FF0000"/>
          <w:szCs w:val="20"/>
        </w:rPr>
        <w:t>.</w:t>
      </w:r>
    </w:p>
    <w:p w14:paraId="30B907D4" w14:textId="77777777" w:rsidR="00C36439" w:rsidRPr="001B4556" w:rsidRDefault="00C36439" w:rsidP="00C36439">
      <w:pPr>
        <w:rPr>
          <w:rFonts w:cs="Arial"/>
          <w:b/>
          <w:i/>
          <w:color w:val="FF0000"/>
          <w:szCs w:val="20"/>
        </w:rPr>
      </w:pPr>
      <w:r w:rsidRPr="001B4556">
        <w:rPr>
          <w:rFonts w:cs="Arial"/>
          <w:szCs w:val="20"/>
        </w:rPr>
        <w:t xml:space="preserve">The health information listed above that we collect for this study will be </w:t>
      </w:r>
      <w:r w:rsidRPr="001B4556">
        <w:rPr>
          <w:rFonts w:cs="Arial"/>
          <w:b/>
          <w:i/>
          <w:szCs w:val="20"/>
        </w:rPr>
        <w:t xml:space="preserve">disclosed (shared) </w:t>
      </w:r>
      <w:r w:rsidRPr="001B4556">
        <w:rPr>
          <w:rFonts w:cs="Arial"/>
          <w:szCs w:val="20"/>
        </w:rPr>
        <w:t xml:space="preserve">to the following people and organizations </w:t>
      </w:r>
      <w:proofErr w:type="gramStart"/>
      <w:r w:rsidRPr="001B4556">
        <w:rPr>
          <w:rFonts w:cs="Arial"/>
          <w:szCs w:val="20"/>
        </w:rPr>
        <w:t>in order to</w:t>
      </w:r>
      <w:proofErr w:type="gramEnd"/>
      <w:r w:rsidRPr="001B4556">
        <w:rPr>
          <w:rFonts w:cs="Arial"/>
          <w:szCs w:val="20"/>
        </w:rPr>
        <w:t xml:space="preserve"> conduct this research and/or audit/validate the study: </w:t>
      </w:r>
    </w:p>
    <w:p w14:paraId="456E237C" w14:textId="77777777" w:rsidR="00C36439" w:rsidRPr="001B4556" w:rsidRDefault="00C36439" w:rsidP="00C36439">
      <w:pPr>
        <w:numPr>
          <w:ilvl w:val="0"/>
          <w:numId w:val="19"/>
        </w:numPr>
        <w:spacing w:line="276" w:lineRule="auto"/>
        <w:contextualSpacing/>
        <w:rPr>
          <w:rFonts w:eastAsiaTheme="minorHAnsi" w:cs="Arial"/>
          <w:szCs w:val="20"/>
        </w:rPr>
      </w:pPr>
      <w:r w:rsidRPr="001B4556">
        <w:rPr>
          <w:rFonts w:eastAsiaTheme="minorHAnsi" w:cs="Arial"/>
          <w:szCs w:val="20"/>
        </w:rPr>
        <w:t xml:space="preserve">The Sponsor(s) of the research </w:t>
      </w:r>
      <w:r w:rsidRPr="001B4556">
        <w:rPr>
          <w:rFonts w:eastAsiaTheme="minorHAnsi" w:cs="Arial"/>
          <w:b/>
          <w:i/>
          <w:color w:val="FF0000"/>
          <w:szCs w:val="20"/>
        </w:rPr>
        <w:t>(must insert name of sponsor here)</w:t>
      </w:r>
      <w:r w:rsidRPr="001B4556">
        <w:rPr>
          <w:rFonts w:eastAsiaTheme="minorHAnsi" w:cs="Arial"/>
          <w:color w:val="FF0000"/>
          <w:szCs w:val="20"/>
        </w:rPr>
        <w:t xml:space="preserve"> </w:t>
      </w:r>
      <w:r w:rsidRPr="001B4556">
        <w:rPr>
          <w:rFonts w:eastAsiaTheme="minorHAnsi" w:cs="Arial"/>
          <w:szCs w:val="20"/>
        </w:rPr>
        <w:t>or its agents (monitors, auditors)</w:t>
      </w:r>
    </w:p>
    <w:p w14:paraId="2D543339" w14:textId="77777777" w:rsidR="00C36439" w:rsidRPr="001B4556" w:rsidRDefault="00C36439" w:rsidP="00C36439">
      <w:pPr>
        <w:numPr>
          <w:ilvl w:val="0"/>
          <w:numId w:val="19"/>
        </w:numPr>
        <w:spacing w:line="276" w:lineRule="auto"/>
        <w:contextualSpacing/>
        <w:rPr>
          <w:rFonts w:eastAsiaTheme="minorHAnsi" w:cs="Arial"/>
          <w:color w:val="FF0000"/>
          <w:szCs w:val="20"/>
        </w:rPr>
      </w:pPr>
      <w:r w:rsidRPr="001B4556">
        <w:rPr>
          <w:rFonts w:eastAsiaTheme="minorHAnsi" w:cs="Arial"/>
          <w:i/>
          <w:color w:val="FF0000"/>
          <w:szCs w:val="20"/>
        </w:rPr>
        <w:t xml:space="preserve">List any other collaborating entity not under contract with the sponsor that will receive identifiable data or specimens. </w:t>
      </w:r>
    </w:p>
    <w:p w14:paraId="123DF01F" w14:textId="30819AD6" w:rsidR="00C36439" w:rsidRPr="001B4556" w:rsidRDefault="00C36439" w:rsidP="00C36439">
      <w:pPr>
        <w:numPr>
          <w:ilvl w:val="0"/>
          <w:numId w:val="19"/>
        </w:numPr>
        <w:spacing w:line="276" w:lineRule="auto"/>
        <w:contextualSpacing/>
        <w:rPr>
          <w:rFonts w:eastAsiaTheme="minorHAnsi" w:cs="Arial"/>
          <w:szCs w:val="20"/>
        </w:rPr>
      </w:pPr>
      <w:r w:rsidRPr="001B4556">
        <w:rPr>
          <w:rFonts w:eastAsiaTheme="minorHAnsi" w:cs="Arial"/>
          <w:szCs w:val="20"/>
        </w:rPr>
        <w:t xml:space="preserve">The </w:t>
      </w:r>
      <w:del w:id="20" w:author="Macha, Jessica A." w:date="2023-11-10T10:47:00Z">
        <w:r w:rsidRPr="001B4556" w:rsidDel="004F49A7">
          <w:rPr>
            <w:rFonts w:eastAsiaTheme="minorHAnsi" w:cs="Arial"/>
            <w:szCs w:val="20"/>
          </w:rPr>
          <w:delText xml:space="preserve">Spectrum </w:delText>
        </w:r>
      </w:del>
      <w:ins w:id="21" w:author="Macha, Jessica A." w:date="2023-11-10T10:47:00Z">
        <w:r w:rsidR="004F49A7">
          <w:rPr>
            <w:rFonts w:eastAsiaTheme="minorHAnsi" w:cs="Arial"/>
            <w:szCs w:val="20"/>
          </w:rPr>
          <w:t>Corewell</w:t>
        </w:r>
        <w:r w:rsidR="004F49A7" w:rsidRPr="001B4556">
          <w:rPr>
            <w:rFonts w:eastAsiaTheme="minorHAnsi" w:cs="Arial"/>
            <w:szCs w:val="20"/>
          </w:rPr>
          <w:t xml:space="preserve"> </w:t>
        </w:r>
      </w:ins>
      <w:r w:rsidRPr="001B4556">
        <w:rPr>
          <w:rFonts w:eastAsiaTheme="minorHAnsi" w:cs="Arial"/>
          <w:szCs w:val="20"/>
        </w:rPr>
        <w:t xml:space="preserve">Health Institutional Review Board (IRB) </w:t>
      </w:r>
    </w:p>
    <w:p w14:paraId="6D3183A4" w14:textId="77777777" w:rsidR="00C36439" w:rsidRPr="001B4556" w:rsidRDefault="00C36439" w:rsidP="00C36439">
      <w:pPr>
        <w:numPr>
          <w:ilvl w:val="0"/>
          <w:numId w:val="19"/>
        </w:numPr>
        <w:spacing w:line="276" w:lineRule="auto"/>
        <w:contextualSpacing/>
        <w:rPr>
          <w:rFonts w:eastAsiaTheme="minorHAnsi" w:cs="Arial"/>
          <w:szCs w:val="20"/>
        </w:rPr>
      </w:pPr>
      <w:r w:rsidRPr="001B4556">
        <w:rPr>
          <w:rFonts w:eastAsiaTheme="minorHAnsi" w:cs="Arial"/>
          <w:szCs w:val="20"/>
        </w:rPr>
        <w:t xml:space="preserve">Public health agencies and other government agencies (including non-U.S.) as authorized or required by </w:t>
      </w:r>
      <w:proofErr w:type="gramStart"/>
      <w:r w:rsidRPr="001B4556">
        <w:rPr>
          <w:rFonts w:eastAsiaTheme="minorHAnsi" w:cs="Arial"/>
          <w:szCs w:val="20"/>
        </w:rPr>
        <w:t>law</w:t>
      </w:r>
      <w:proofErr w:type="gramEnd"/>
    </w:p>
    <w:p w14:paraId="1F941521" w14:textId="77777777" w:rsidR="00C36439" w:rsidRDefault="00C36439" w:rsidP="00C36439">
      <w:pPr>
        <w:widowControl w:val="0"/>
        <w:numPr>
          <w:ilvl w:val="0"/>
          <w:numId w:val="19"/>
        </w:numPr>
        <w:tabs>
          <w:tab w:val="left" w:pos="818"/>
        </w:tabs>
        <w:spacing w:line="276" w:lineRule="auto"/>
        <w:ind w:right="-10"/>
        <w:rPr>
          <w:rFonts w:eastAsia="Arial" w:cs="Arial"/>
          <w:szCs w:val="20"/>
        </w:rPr>
      </w:pPr>
      <w:r w:rsidRPr="00522DA9">
        <w:rPr>
          <w:rFonts w:eastAsia="Arial" w:cs="Arial"/>
          <w:szCs w:val="20"/>
        </w:rPr>
        <w:t>·Applicable government and regulatory offices that have oversight of this research such as the Office of Human Research Protections (OHRP), the Food and Drug Administration (FDA), and/or the National Institute of Health (NIH)</w:t>
      </w:r>
    </w:p>
    <w:p w14:paraId="0EFB51DB" w14:textId="388F95DF" w:rsidR="00C36439" w:rsidRPr="001B4556" w:rsidRDefault="00C36439" w:rsidP="00C36439">
      <w:pPr>
        <w:widowControl w:val="0"/>
        <w:numPr>
          <w:ilvl w:val="0"/>
          <w:numId w:val="19"/>
        </w:numPr>
        <w:tabs>
          <w:tab w:val="left" w:pos="818"/>
        </w:tabs>
        <w:spacing w:line="276" w:lineRule="auto"/>
        <w:ind w:right="-10"/>
        <w:rPr>
          <w:rFonts w:eastAsia="Arial" w:cs="Arial"/>
          <w:szCs w:val="20"/>
        </w:rPr>
      </w:pPr>
      <w:del w:id="22" w:author="Macha, Jessica A." w:date="2023-11-10T10:47:00Z">
        <w:r w:rsidRPr="001B4556" w:rsidDel="004F49A7">
          <w:rPr>
            <w:rFonts w:eastAsia="Arial" w:cs="Arial"/>
            <w:szCs w:val="20"/>
          </w:rPr>
          <w:delText xml:space="preserve">Spectrum </w:delText>
        </w:r>
      </w:del>
      <w:ins w:id="23" w:author="Macha, Jessica A." w:date="2023-11-10T10:47:00Z">
        <w:r w:rsidR="004F49A7">
          <w:rPr>
            <w:rFonts w:eastAsia="Arial" w:cs="Arial"/>
            <w:szCs w:val="20"/>
          </w:rPr>
          <w:t>Corewell</w:t>
        </w:r>
        <w:r w:rsidR="004F49A7" w:rsidRPr="001B4556">
          <w:rPr>
            <w:rFonts w:eastAsia="Arial" w:cs="Arial"/>
            <w:szCs w:val="20"/>
          </w:rPr>
          <w:t xml:space="preserve"> </w:t>
        </w:r>
      </w:ins>
      <w:r w:rsidRPr="001B4556">
        <w:rPr>
          <w:rFonts w:eastAsia="Arial" w:cs="Arial"/>
          <w:szCs w:val="20"/>
        </w:rPr>
        <w:t xml:space="preserve">Health offices that have the responsibility to oversee the conduct of </w:t>
      </w:r>
      <w:proofErr w:type="gramStart"/>
      <w:r w:rsidRPr="001B4556">
        <w:rPr>
          <w:rFonts w:eastAsia="Arial" w:cs="Arial"/>
          <w:szCs w:val="20"/>
        </w:rPr>
        <w:t>research</w:t>
      </w:r>
      <w:proofErr w:type="gramEnd"/>
      <w:r w:rsidRPr="001B4556">
        <w:rPr>
          <w:rFonts w:eastAsia="Arial" w:cs="Arial"/>
          <w:szCs w:val="20"/>
        </w:rPr>
        <w:t xml:space="preserve"> </w:t>
      </w:r>
    </w:p>
    <w:p w14:paraId="5A80013E" w14:textId="77777777" w:rsidR="00C36439" w:rsidRPr="001B4556" w:rsidRDefault="00C36439" w:rsidP="00C36439">
      <w:pPr>
        <w:widowControl w:val="0"/>
        <w:numPr>
          <w:ilvl w:val="0"/>
          <w:numId w:val="19"/>
        </w:numPr>
        <w:tabs>
          <w:tab w:val="left" w:pos="818"/>
        </w:tabs>
        <w:spacing w:line="276" w:lineRule="auto"/>
        <w:ind w:right="-10"/>
        <w:rPr>
          <w:rFonts w:eastAsia="Arial" w:cs="Arial"/>
          <w:szCs w:val="20"/>
        </w:rPr>
      </w:pPr>
      <w:r w:rsidRPr="001B4556">
        <w:rPr>
          <w:rFonts w:eastAsia="Arial" w:cs="Arial"/>
          <w:szCs w:val="20"/>
        </w:rPr>
        <w:t>Agencies that accredit the hospital or the research program</w:t>
      </w:r>
    </w:p>
    <w:p w14:paraId="7BBC9AAF" w14:textId="77777777" w:rsidR="00C36439" w:rsidRPr="001B4556" w:rsidRDefault="00C36439" w:rsidP="00C36439">
      <w:pPr>
        <w:widowControl w:val="0"/>
        <w:tabs>
          <w:tab w:val="left" w:pos="818"/>
        </w:tabs>
        <w:spacing w:line="276" w:lineRule="auto"/>
        <w:ind w:left="720" w:right="-10"/>
        <w:rPr>
          <w:rFonts w:cs="Arial"/>
          <w:szCs w:val="20"/>
        </w:rPr>
      </w:pPr>
    </w:p>
    <w:p w14:paraId="0D8732C0" w14:textId="0C62C719" w:rsidR="00C36439" w:rsidRPr="001B4556" w:rsidRDefault="00C36439" w:rsidP="00C36439">
      <w:pPr>
        <w:widowControl w:val="0"/>
        <w:ind w:right="-14"/>
        <w:rPr>
          <w:rFonts w:eastAsia="Arial" w:cs="Arial"/>
          <w:spacing w:val="-1"/>
          <w:szCs w:val="20"/>
        </w:rPr>
      </w:pPr>
      <w:r w:rsidRPr="001B4556">
        <w:rPr>
          <w:rFonts w:eastAsia="Arial" w:cs="Arial"/>
          <w:spacing w:val="-1"/>
          <w:szCs w:val="20"/>
        </w:rPr>
        <w:t xml:space="preserve">In addition to disclosing the study data, as listed above, there may also be instances when certain information may be accessed by both </w:t>
      </w:r>
      <w:del w:id="24" w:author="Macha, Jessica A." w:date="2023-11-10T10:47:00Z">
        <w:r w:rsidRPr="001B4556" w:rsidDel="004F49A7">
          <w:rPr>
            <w:rFonts w:eastAsia="Arial" w:cs="Arial"/>
            <w:spacing w:val="-1"/>
            <w:szCs w:val="20"/>
          </w:rPr>
          <w:delText xml:space="preserve">Spectrum </w:delText>
        </w:r>
      </w:del>
      <w:ins w:id="25" w:author="Macha, Jessica A." w:date="2023-11-10T10:47:00Z">
        <w:r w:rsidR="004F49A7">
          <w:rPr>
            <w:rFonts w:eastAsia="Arial" w:cs="Arial"/>
            <w:spacing w:val="-1"/>
            <w:szCs w:val="20"/>
          </w:rPr>
          <w:t>Cor</w:t>
        </w:r>
      </w:ins>
      <w:ins w:id="26" w:author="Macha, Jessica A." w:date="2023-11-10T10:48:00Z">
        <w:r w:rsidR="004F49A7">
          <w:rPr>
            <w:rFonts w:eastAsia="Arial" w:cs="Arial"/>
            <w:spacing w:val="-1"/>
            <w:szCs w:val="20"/>
          </w:rPr>
          <w:t>ewell</w:t>
        </w:r>
      </w:ins>
      <w:ins w:id="27" w:author="Macha, Jessica A." w:date="2023-11-10T10:47:00Z">
        <w:r w:rsidR="004F49A7" w:rsidRPr="001B4556">
          <w:rPr>
            <w:rFonts w:eastAsia="Arial" w:cs="Arial"/>
            <w:spacing w:val="-1"/>
            <w:szCs w:val="20"/>
          </w:rPr>
          <w:t xml:space="preserve"> </w:t>
        </w:r>
      </w:ins>
      <w:r w:rsidRPr="001B4556">
        <w:rPr>
          <w:rFonts w:eastAsia="Arial" w:cs="Arial"/>
          <w:spacing w:val="-1"/>
          <w:szCs w:val="20"/>
        </w:rPr>
        <w:t>Health and non-</w:t>
      </w:r>
      <w:del w:id="28" w:author="Macha, Jessica A." w:date="2023-11-10T10:48:00Z">
        <w:r w:rsidRPr="001B4556" w:rsidDel="004F49A7">
          <w:rPr>
            <w:rFonts w:eastAsia="Arial" w:cs="Arial"/>
            <w:spacing w:val="-1"/>
            <w:szCs w:val="20"/>
          </w:rPr>
          <w:delText xml:space="preserve">Spectrum </w:delText>
        </w:r>
      </w:del>
      <w:ins w:id="29" w:author="Macha, Jessica A." w:date="2023-11-10T10:48:00Z">
        <w:r w:rsidR="004F49A7">
          <w:rPr>
            <w:rFonts w:eastAsia="Arial" w:cs="Arial"/>
            <w:spacing w:val="-1"/>
            <w:szCs w:val="20"/>
          </w:rPr>
          <w:t>Corewell</w:t>
        </w:r>
        <w:r w:rsidR="004F49A7" w:rsidRPr="001B4556">
          <w:rPr>
            <w:rFonts w:eastAsia="Arial" w:cs="Arial"/>
            <w:spacing w:val="-1"/>
            <w:szCs w:val="20"/>
          </w:rPr>
          <w:t xml:space="preserve"> </w:t>
        </w:r>
      </w:ins>
      <w:r w:rsidRPr="001B4556">
        <w:rPr>
          <w:rFonts w:eastAsia="Arial" w:cs="Arial"/>
          <w:spacing w:val="-1"/>
          <w:szCs w:val="20"/>
        </w:rPr>
        <w:t xml:space="preserve">Health personnel for study-related purposes. For example, the sponsor of the study or an outside company or government agency may need to review the study information (including your medical record and other study data) for purposes of monitoring, </w:t>
      </w:r>
      <w:proofErr w:type="gramStart"/>
      <w:r w:rsidRPr="001B4556">
        <w:rPr>
          <w:rFonts w:eastAsia="Arial" w:cs="Arial"/>
          <w:spacing w:val="-1"/>
          <w:szCs w:val="20"/>
        </w:rPr>
        <w:t>auditing</w:t>
      </w:r>
      <w:proofErr w:type="gramEnd"/>
      <w:r w:rsidRPr="001B4556">
        <w:rPr>
          <w:rFonts w:eastAsia="Arial" w:cs="Arial"/>
          <w:spacing w:val="-1"/>
          <w:szCs w:val="20"/>
        </w:rPr>
        <w:t xml:space="preserve"> or validating the study. In those instances, these outside parties may see your identifiable health information (e.g., information in your medical record). However, we will take steps to make sure that these outside parties do not copy or record any information that identifies you.</w:t>
      </w:r>
    </w:p>
    <w:p w14:paraId="16B296F1" w14:textId="77777777" w:rsidR="00C36439" w:rsidRPr="001B4556" w:rsidRDefault="00C36439" w:rsidP="00C36439">
      <w:pPr>
        <w:widowControl w:val="0"/>
        <w:tabs>
          <w:tab w:val="left" w:pos="818"/>
        </w:tabs>
        <w:ind w:left="720" w:right="-10"/>
        <w:rPr>
          <w:rFonts w:eastAsia="Arial" w:cs="Arial"/>
          <w:szCs w:val="20"/>
        </w:rPr>
      </w:pPr>
    </w:p>
    <w:p w14:paraId="5C554EF3" w14:textId="653BDDB1" w:rsidR="00C36439" w:rsidRPr="001B4556" w:rsidRDefault="00C36439" w:rsidP="00C36439">
      <w:pPr>
        <w:widowControl w:val="0"/>
        <w:ind w:right="-7"/>
        <w:rPr>
          <w:rFonts w:eastAsia="Arial" w:cs="Arial"/>
          <w:szCs w:val="20"/>
        </w:rPr>
      </w:pPr>
      <w:r w:rsidRPr="001B4556">
        <w:rPr>
          <w:rFonts w:eastAsia="Arial" w:cs="Arial"/>
          <w:szCs w:val="20"/>
        </w:rPr>
        <w:t>The</w:t>
      </w:r>
      <w:r w:rsidRPr="001B4556">
        <w:rPr>
          <w:rFonts w:eastAsia="Arial" w:cs="Arial"/>
          <w:spacing w:val="-6"/>
          <w:szCs w:val="20"/>
        </w:rPr>
        <w:t xml:space="preserve"> </w:t>
      </w:r>
      <w:r w:rsidRPr="001B4556">
        <w:rPr>
          <w:rFonts w:eastAsia="Arial" w:cs="Arial"/>
          <w:szCs w:val="20"/>
        </w:rPr>
        <w:t>people</w:t>
      </w:r>
      <w:r w:rsidRPr="001B4556">
        <w:rPr>
          <w:rFonts w:eastAsia="Arial" w:cs="Arial"/>
          <w:spacing w:val="-6"/>
          <w:szCs w:val="20"/>
        </w:rPr>
        <w:t xml:space="preserve"> </w:t>
      </w:r>
      <w:r w:rsidRPr="001B4556">
        <w:rPr>
          <w:rFonts w:eastAsia="Arial" w:cs="Arial"/>
          <w:spacing w:val="-1"/>
          <w:szCs w:val="20"/>
        </w:rPr>
        <w:t>w</w:t>
      </w:r>
      <w:r w:rsidRPr="001B4556">
        <w:rPr>
          <w:rFonts w:eastAsia="Arial" w:cs="Arial"/>
          <w:szCs w:val="20"/>
        </w:rPr>
        <w:t>ho</w:t>
      </w:r>
      <w:r w:rsidRPr="001B4556">
        <w:rPr>
          <w:rFonts w:eastAsia="Arial" w:cs="Arial"/>
          <w:spacing w:val="-5"/>
          <w:szCs w:val="20"/>
        </w:rPr>
        <w:t xml:space="preserve"> </w:t>
      </w:r>
      <w:r w:rsidRPr="001B4556">
        <w:rPr>
          <w:rFonts w:eastAsia="Arial" w:cs="Arial"/>
          <w:szCs w:val="20"/>
        </w:rPr>
        <w:t>see</w:t>
      </w:r>
      <w:r w:rsidRPr="001B4556">
        <w:rPr>
          <w:rFonts w:eastAsia="Arial" w:cs="Arial"/>
          <w:spacing w:val="-6"/>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5"/>
          <w:szCs w:val="20"/>
        </w:rPr>
        <w:t xml:space="preserve"> </w:t>
      </w:r>
      <w:r w:rsidRPr="001B4556">
        <w:rPr>
          <w:rFonts w:eastAsia="Arial" w:cs="Arial"/>
          <w:szCs w:val="20"/>
        </w:rPr>
        <w:t>health</w:t>
      </w:r>
      <w:r w:rsidRPr="001B4556">
        <w:rPr>
          <w:rFonts w:eastAsia="Arial" w:cs="Arial"/>
          <w:spacing w:val="-5"/>
          <w:szCs w:val="20"/>
        </w:rPr>
        <w:t xml:space="preserve"> </w:t>
      </w:r>
      <w:r w:rsidRPr="001B4556">
        <w:rPr>
          <w:rFonts w:eastAsia="Arial" w:cs="Arial"/>
          <w:szCs w:val="20"/>
        </w:rPr>
        <w:t>in</w:t>
      </w:r>
      <w:r w:rsidRPr="001B4556">
        <w:rPr>
          <w:rFonts w:eastAsia="Arial" w:cs="Arial"/>
          <w:spacing w:val="-2"/>
          <w:szCs w:val="20"/>
        </w:rPr>
        <w:t>f</w:t>
      </w:r>
      <w:r w:rsidRPr="001B4556">
        <w:rPr>
          <w:rFonts w:eastAsia="Arial" w:cs="Arial"/>
          <w:szCs w:val="20"/>
        </w:rPr>
        <w:t>or</w:t>
      </w:r>
      <w:r w:rsidRPr="001B4556">
        <w:rPr>
          <w:rFonts w:eastAsia="Arial" w:cs="Arial"/>
          <w:spacing w:val="-1"/>
          <w:szCs w:val="20"/>
        </w:rPr>
        <w:t>m</w:t>
      </w:r>
      <w:r w:rsidRPr="001B4556">
        <w:rPr>
          <w:rFonts w:eastAsia="Arial" w:cs="Arial"/>
          <w:szCs w:val="20"/>
        </w:rPr>
        <w:t>ation</w:t>
      </w:r>
      <w:r w:rsidRPr="001B4556">
        <w:rPr>
          <w:rFonts w:eastAsia="Arial" w:cs="Arial"/>
          <w:spacing w:val="-6"/>
          <w:szCs w:val="20"/>
        </w:rPr>
        <w:t xml:space="preserve"> </w:t>
      </w:r>
      <w:r w:rsidRPr="001B4556">
        <w:rPr>
          <w:rFonts w:eastAsia="Arial" w:cs="Arial"/>
          <w:szCs w:val="20"/>
        </w:rPr>
        <w:t>for</w:t>
      </w:r>
      <w:r w:rsidRPr="001B4556">
        <w:rPr>
          <w:rFonts w:eastAsia="Arial" w:cs="Arial"/>
          <w:spacing w:val="-5"/>
          <w:szCs w:val="20"/>
        </w:rPr>
        <w:t xml:space="preserve"> </w:t>
      </w:r>
      <w:r w:rsidRPr="001B4556">
        <w:rPr>
          <w:rFonts w:eastAsia="Arial" w:cs="Arial"/>
          <w:szCs w:val="20"/>
        </w:rPr>
        <w:t>this</w:t>
      </w:r>
      <w:r w:rsidRPr="001B4556">
        <w:rPr>
          <w:rFonts w:eastAsia="Arial" w:cs="Arial"/>
          <w:spacing w:val="-5"/>
          <w:szCs w:val="20"/>
        </w:rPr>
        <w:t xml:space="preserve"> </w:t>
      </w:r>
      <w:r w:rsidRPr="001B4556">
        <w:rPr>
          <w:rFonts w:eastAsia="Arial" w:cs="Arial"/>
          <w:szCs w:val="20"/>
        </w:rPr>
        <w:t>resea</w:t>
      </w:r>
      <w:r w:rsidRPr="001B4556">
        <w:rPr>
          <w:rFonts w:eastAsia="Arial" w:cs="Arial"/>
          <w:spacing w:val="-2"/>
          <w:szCs w:val="20"/>
        </w:rPr>
        <w:t>r</w:t>
      </w:r>
      <w:r w:rsidRPr="001B4556">
        <w:rPr>
          <w:rFonts w:eastAsia="Arial" w:cs="Arial"/>
          <w:spacing w:val="-1"/>
          <w:szCs w:val="20"/>
        </w:rPr>
        <w:t>c</w:t>
      </w:r>
      <w:r w:rsidRPr="001B4556">
        <w:rPr>
          <w:rFonts w:eastAsia="Arial" w:cs="Arial"/>
          <w:szCs w:val="20"/>
        </w:rPr>
        <w:t>h</w:t>
      </w:r>
      <w:r w:rsidRPr="001B4556">
        <w:rPr>
          <w:rFonts w:eastAsia="Arial" w:cs="Arial"/>
          <w:spacing w:val="-6"/>
          <w:szCs w:val="20"/>
        </w:rPr>
        <w:t xml:space="preserve"> </w:t>
      </w:r>
      <w:r w:rsidRPr="001B4556">
        <w:rPr>
          <w:rFonts w:eastAsia="Arial" w:cs="Arial"/>
          <w:spacing w:val="2"/>
          <w:szCs w:val="20"/>
        </w:rPr>
        <w:t>s</w:t>
      </w:r>
      <w:r w:rsidRPr="001B4556">
        <w:rPr>
          <w:rFonts w:eastAsia="Arial" w:cs="Arial"/>
          <w:szCs w:val="20"/>
        </w:rPr>
        <w:t>tudy</w:t>
      </w:r>
      <w:r w:rsidRPr="001B4556">
        <w:rPr>
          <w:rFonts w:eastAsia="Arial" w:cs="Arial"/>
          <w:spacing w:val="-6"/>
          <w:szCs w:val="20"/>
        </w:rPr>
        <w:t xml:space="preserve"> </w:t>
      </w:r>
      <w:r w:rsidRPr="001B4556">
        <w:rPr>
          <w:rFonts w:eastAsia="Arial" w:cs="Arial"/>
          <w:spacing w:val="-1"/>
          <w:szCs w:val="20"/>
        </w:rPr>
        <w:t>m</w:t>
      </w:r>
      <w:r w:rsidRPr="001B4556">
        <w:rPr>
          <w:rFonts w:eastAsia="Arial" w:cs="Arial"/>
          <w:szCs w:val="20"/>
        </w:rPr>
        <w:t>ight</w:t>
      </w:r>
      <w:r w:rsidRPr="001B4556">
        <w:rPr>
          <w:rFonts w:eastAsia="Arial" w:cs="Arial"/>
          <w:spacing w:val="-5"/>
          <w:szCs w:val="20"/>
        </w:rPr>
        <w:t xml:space="preserve"> </w:t>
      </w:r>
      <w:r w:rsidRPr="001B4556">
        <w:rPr>
          <w:rFonts w:eastAsia="Arial" w:cs="Arial"/>
          <w:szCs w:val="20"/>
        </w:rPr>
        <w:t>not</w:t>
      </w:r>
      <w:r w:rsidRPr="001B4556">
        <w:rPr>
          <w:rFonts w:eastAsia="Arial" w:cs="Arial"/>
          <w:spacing w:val="-6"/>
          <w:szCs w:val="20"/>
        </w:rPr>
        <w:t xml:space="preserve"> </w:t>
      </w:r>
      <w:r w:rsidRPr="001B4556">
        <w:rPr>
          <w:rFonts w:eastAsia="Arial" w:cs="Arial"/>
          <w:szCs w:val="20"/>
        </w:rPr>
        <w:t>be</w:t>
      </w:r>
      <w:r w:rsidRPr="001B4556">
        <w:rPr>
          <w:rFonts w:eastAsia="Arial" w:cs="Arial"/>
          <w:spacing w:val="-5"/>
          <w:szCs w:val="20"/>
        </w:rPr>
        <w:t xml:space="preserve"> </w:t>
      </w:r>
      <w:r w:rsidRPr="001B4556">
        <w:rPr>
          <w:rFonts w:eastAsia="Arial" w:cs="Arial"/>
          <w:szCs w:val="20"/>
        </w:rPr>
        <w:t>r</w:t>
      </w:r>
      <w:r w:rsidRPr="001B4556">
        <w:rPr>
          <w:rFonts w:eastAsia="Arial" w:cs="Arial"/>
          <w:spacing w:val="-1"/>
          <w:szCs w:val="20"/>
        </w:rPr>
        <w:t>e</w:t>
      </w:r>
      <w:r w:rsidRPr="001B4556">
        <w:rPr>
          <w:rFonts w:eastAsia="Arial" w:cs="Arial"/>
          <w:szCs w:val="20"/>
        </w:rPr>
        <w:t>quired</w:t>
      </w:r>
      <w:r w:rsidRPr="001B4556">
        <w:rPr>
          <w:rFonts w:eastAsia="Arial" w:cs="Arial"/>
          <w:spacing w:val="-5"/>
          <w:szCs w:val="20"/>
        </w:rPr>
        <w:t xml:space="preserve"> </w:t>
      </w:r>
      <w:r w:rsidRPr="001B4556">
        <w:rPr>
          <w:rFonts w:eastAsia="Arial" w:cs="Arial"/>
          <w:szCs w:val="20"/>
        </w:rPr>
        <w:t>to</w:t>
      </w:r>
      <w:r w:rsidRPr="001B4556">
        <w:rPr>
          <w:rFonts w:eastAsia="Arial" w:cs="Arial"/>
          <w:w w:val="99"/>
          <w:szCs w:val="20"/>
        </w:rPr>
        <w:t xml:space="preserve"> </w:t>
      </w:r>
      <w:r w:rsidRPr="001B4556">
        <w:rPr>
          <w:rFonts w:eastAsia="Arial" w:cs="Arial"/>
          <w:szCs w:val="20"/>
        </w:rPr>
        <w:t>follow</w:t>
      </w:r>
      <w:r w:rsidRPr="001B4556">
        <w:rPr>
          <w:rFonts w:eastAsia="Arial" w:cs="Arial"/>
          <w:spacing w:val="-5"/>
          <w:szCs w:val="20"/>
        </w:rPr>
        <w:t xml:space="preserve"> </w:t>
      </w:r>
      <w:r w:rsidRPr="001B4556">
        <w:rPr>
          <w:rFonts w:eastAsia="Arial" w:cs="Arial"/>
          <w:spacing w:val="-1"/>
          <w:szCs w:val="20"/>
        </w:rPr>
        <w:t>H</w:t>
      </w:r>
      <w:r w:rsidRPr="001B4556">
        <w:rPr>
          <w:rFonts w:eastAsia="Arial" w:cs="Arial"/>
          <w:szCs w:val="20"/>
        </w:rPr>
        <w:t>I</w:t>
      </w:r>
      <w:r w:rsidRPr="001B4556">
        <w:rPr>
          <w:rFonts w:eastAsia="Arial" w:cs="Arial"/>
          <w:spacing w:val="-1"/>
          <w:szCs w:val="20"/>
        </w:rPr>
        <w:t>P</w:t>
      </w:r>
      <w:r w:rsidRPr="001B4556">
        <w:rPr>
          <w:rFonts w:eastAsia="Arial" w:cs="Arial"/>
          <w:spacing w:val="1"/>
          <w:szCs w:val="20"/>
        </w:rPr>
        <w:t>A</w:t>
      </w:r>
      <w:r w:rsidRPr="001B4556">
        <w:rPr>
          <w:rFonts w:eastAsia="Arial" w:cs="Arial"/>
          <w:spacing w:val="-1"/>
          <w:szCs w:val="20"/>
        </w:rPr>
        <w:t>A</w:t>
      </w:r>
      <w:r w:rsidRPr="001B4556">
        <w:rPr>
          <w:rFonts w:eastAsia="Arial" w:cs="Arial"/>
          <w:szCs w:val="20"/>
        </w:rPr>
        <w:t>.</w:t>
      </w:r>
      <w:r w:rsidRPr="001B4556">
        <w:rPr>
          <w:rFonts w:eastAsia="Arial" w:cs="Arial"/>
          <w:spacing w:val="-5"/>
          <w:szCs w:val="20"/>
        </w:rPr>
        <w:t xml:space="preserve"> </w:t>
      </w:r>
      <w:r w:rsidRPr="001B4556">
        <w:rPr>
          <w:rFonts w:eastAsia="Arial" w:cs="Arial"/>
          <w:szCs w:val="20"/>
        </w:rPr>
        <w:t>It</w:t>
      </w:r>
      <w:r w:rsidRPr="001B4556">
        <w:rPr>
          <w:rFonts w:eastAsia="Arial" w:cs="Arial"/>
          <w:spacing w:val="-5"/>
          <w:szCs w:val="20"/>
        </w:rPr>
        <w:t xml:space="preserve"> </w:t>
      </w:r>
      <w:r w:rsidRPr="001B4556">
        <w:rPr>
          <w:rFonts w:eastAsia="Arial" w:cs="Arial"/>
          <w:szCs w:val="20"/>
        </w:rPr>
        <w:t>is also</w:t>
      </w:r>
      <w:r w:rsidRPr="001B4556">
        <w:rPr>
          <w:rFonts w:eastAsia="Arial" w:cs="Arial"/>
          <w:spacing w:val="-5"/>
          <w:szCs w:val="20"/>
        </w:rPr>
        <w:t xml:space="preserve"> </w:t>
      </w:r>
      <w:r w:rsidRPr="001B4556">
        <w:rPr>
          <w:rFonts w:eastAsia="Arial" w:cs="Arial"/>
          <w:szCs w:val="20"/>
        </w:rPr>
        <w:t>p</w:t>
      </w:r>
      <w:r w:rsidRPr="001B4556">
        <w:rPr>
          <w:rFonts w:eastAsia="Arial" w:cs="Arial"/>
          <w:spacing w:val="-1"/>
          <w:szCs w:val="20"/>
        </w:rPr>
        <w:t>o</w:t>
      </w:r>
      <w:r w:rsidRPr="001B4556">
        <w:rPr>
          <w:rFonts w:eastAsia="Arial" w:cs="Arial"/>
          <w:szCs w:val="20"/>
        </w:rPr>
        <w:t>ssib</w:t>
      </w:r>
      <w:r w:rsidRPr="001B4556">
        <w:rPr>
          <w:rFonts w:eastAsia="Arial" w:cs="Arial"/>
          <w:spacing w:val="-1"/>
          <w:szCs w:val="20"/>
        </w:rPr>
        <w:t>l</w:t>
      </w:r>
      <w:r w:rsidRPr="001B4556">
        <w:rPr>
          <w:rFonts w:eastAsia="Arial" w:cs="Arial"/>
          <w:szCs w:val="20"/>
        </w:rPr>
        <w:t>e</w:t>
      </w:r>
      <w:r w:rsidRPr="001B4556">
        <w:rPr>
          <w:rFonts w:eastAsia="Arial" w:cs="Arial"/>
          <w:spacing w:val="-5"/>
          <w:szCs w:val="20"/>
        </w:rPr>
        <w:t xml:space="preserve"> </w:t>
      </w:r>
      <w:r w:rsidRPr="001B4556">
        <w:rPr>
          <w:rFonts w:eastAsia="Arial" w:cs="Arial"/>
          <w:szCs w:val="20"/>
        </w:rPr>
        <w:t>that</w:t>
      </w:r>
      <w:r w:rsidRPr="001B4556">
        <w:rPr>
          <w:rFonts w:eastAsia="Arial" w:cs="Arial"/>
          <w:spacing w:val="-5"/>
          <w:szCs w:val="20"/>
        </w:rPr>
        <w:t xml:space="preserve"> </w:t>
      </w:r>
      <w:r w:rsidRPr="001B4556">
        <w:rPr>
          <w:rFonts w:eastAsia="Arial" w:cs="Arial"/>
          <w:szCs w:val="20"/>
        </w:rPr>
        <w:t>an</w:t>
      </w:r>
      <w:r w:rsidRPr="001B4556">
        <w:rPr>
          <w:rFonts w:eastAsia="Arial" w:cs="Arial"/>
          <w:spacing w:val="-1"/>
          <w:szCs w:val="20"/>
        </w:rPr>
        <w:t>y</w:t>
      </w:r>
      <w:r w:rsidRPr="001B4556">
        <w:rPr>
          <w:rFonts w:eastAsia="Arial" w:cs="Arial"/>
          <w:szCs w:val="20"/>
        </w:rPr>
        <w:t>one</w:t>
      </w:r>
      <w:r w:rsidRPr="001B4556">
        <w:rPr>
          <w:rFonts w:eastAsia="Arial" w:cs="Arial"/>
          <w:spacing w:val="-4"/>
          <w:szCs w:val="20"/>
        </w:rPr>
        <w:t xml:space="preserve"> </w:t>
      </w:r>
      <w:r w:rsidRPr="001B4556">
        <w:rPr>
          <w:rFonts w:eastAsia="Arial" w:cs="Arial"/>
          <w:spacing w:val="-1"/>
          <w:szCs w:val="20"/>
        </w:rPr>
        <w:t>w</w:t>
      </w:r>
      <w:r w:rsidRPr="001B4556">
        <w:rPr>
          <w:rFonts w:eastAsia="Arial" w:cs="Arial"/>
          <w:szCs w:val="20"/>
        </w:rPr>
        <w:t>ho</w:t>
      </w:r>
      <w:r w:rsidRPr="001B4556">
        <w:rPr>
          <w:rFonts w:eastAsia="Arial" w:cs="Arial"/>
          <w:spacing w:val="-5"/>
          <w:szCs w:val="20"/>
        </w:rPr>
        <w:t xml:space="preserve"> </w:t>
      </w:r>
      <w:r w:rsidRPr="001B4556">
        <w:rPr>
          <w:rFonts w:eastAsia="Arial" w:cs="Arial"/>
          <w:szCs w:val="20"/>
        </w:rPr>
        <w:t>rece</w:t>
      </w:r>
      <w:r w:rsidRPr="001B4556">
        <w:rPr>
          <w:rFonts w:eastAsia="Arial" w:cs="Arial"/>
          <w:spacing w:val="-1"/>
          <w:szCs w:val="20"/>
        </w:rPr>
        <w:t>iv</w:t>
      </w:r>
      <w:r w:rsidRPr="001B4556">
        <w:rPr>
          <w:rFonts w:eastAsia="Arial" w:cs="Arial"/>
          <w:szCs w:val="20"/>
        </w:rPr>
        <w:t>es</w:t>
      </w:r>
      <w:r w:rsidRPr="001B4556">
        <w:rPr>
          <w:rFonts w:eastAsia="Arial" w:cs="Arial"/>
          <w:spacing w:val="-5"/>
          <w:szCs w:val="20"/>
        </w:rPr>
        <w:t xml:space="preserve"> </w:t>
      </w:r>
      <w:r w:rsidRPr="001B4556">
        <w:rPr>
          <w:rFonts w:eastAsia="Arial" w:cs="Arial"/>
          <w:szCs w:val="20"/>
        </w:rPr>
        <w:t>your health</w:t>
      </w:r>
      <w:r w:rsidRPr="001B4556">
        <w:rPr>
          <w:rFonts w:eastAsia="Arial" w:cs="Arial"/>
          <w:w w:val="99"/>
          <w:szCs w:val="20"/>
        </w:rPr>
        <w:t xml:space="preserve"> </w:t>
      </w:r>
      <w:r w:rsidRPr="001B4556">
        <w:rPr>
          <w:rFonts w:eastAsia="Arial" w:cs="Arial"/>
          <w:szCs w:val="20"/>
        </w:rPr>
        <w:t>infor</w:t>
      </w:r>
      <w:r w:rsidRPr="001B4556">
        <w:rPr>
          <w:rFonts w:eastAsia="Arial" w:cs="Arial"/>
          <w:spacing w:val="-1"/>
          <w:szCs w:val="20"/>
        </w:rPr>
        <w:t>m</w:t>
      </w:r>
      <w:r w:rsidRPr="001B4556">
        <w:rPr>
          <w:rFonts w:eastAsia="Arial" w:cs="Arial"/>
          <w:szCs w:val="20"/>
        </w:rPr>
        <w:t>ation</w:t>
      </w:r>
      <w:r w:rsidRPr="001B4556">
        <w:rPr>
          <w:rFonts w:eastAsia="Arial" w:cs="Arial"/>
          <w:spacing w:val="-7"/>
          <w:szCs w:val="20"/>
        </w:rPr>
        <w:t xml:space="preserve"> </w:t>
      </w:r>
      <w:r w:rsidRPr="001B4556">
        <w:rPr>
          <w:rFonts w:eastAsia="Arial" w:cs="Arial"/>
          <w:spacing w:val="-1"/>
          <w:szCs w:val="20"/>
        </w:rPr>
        <w:t>m</w:t>
      </w:r>
      <w:r w:rsidRPr="001B4556">
        <w:rPr>
          <w:rFonts w:eastAsia="Arial" w:cs="Arial"/>
          <w:szCs w:val="20"/>
        </w:rPr>
        <w:t>ay</w:t>
      </w:r>
      <w:r w:rsidRPr="001B4556">
        <w:rPr>
          <w:rFonts w:eastAsia="Arial" w:cs="Arial"/>
          <w:spacing w:val="-8"/>
          <w:szCs w:val="20"/>
        </w:rPr>
        <w:t xml:space="preserve"> </w:t>
      </w:r>
      <w:r w:rsidRPr="001B4556">
        <w:rPr>
          <w:rFonts w:eastAsia="Arial" w:cs="Arial"/>
          <w:szCs w:val="20"/>
        </w:rPr>
        <w:t>re-rel</w:t>
      </w:r>
      <w:r w:rsidRPr="001B4556">
        <w:rPr>
          <w:rFonts w:eastAsia="Arial" w:cs="Arial"/>
          <w:spacing w:val="1"/>
          <w:szCs w:val="20"/>
        </w:rPr>
        <w:t>e</w:t>
      </w:r>
      <w:r w:rsidRPr="001B4556">
        <w:rPr>
          <w:rFonts w:eastAsia="Arial" w:cs="Arial"/>
          <w:szCs w:val="20"/>
        </w:rPr>
        <w:t>ase</w:t>
      </w:r>
      <w:r w:rsidRPr="001B4556">
        <w:rPr>
          <w:rFonts w:eastAsia="Arial" w:cs="Arial"/>
          <w:spacing w:val="-7"/>
          <w:szCs w:val="20"/>
        </w:rPr>
        <w:t xml:space="preserve"> </w:t>
      </w:r>
      <w:r w:rsidRPr="001B4556">
        <w:rPr>
          <w:rFonts w:eastAsia="Arial" w:cs="Arial"/>
          <w:szCs w:val="20"/>
        </w:rPr>
        <w:t>it.</w:t>
      </w:r>
      <w:r w:rsidRPr="001B4556">
        <w:rPr>
          <w:rFonts w:eastAsia="Arial" w:cs="Arial"/>
          <w:spacing w:val="-7"/>
          <w:szCs w:val="20"/>
        </w:rPr>
        <w:t xml:space="preserve"> </w:t>
      </w:r>
      <w:r w:rsidRPr="001B4556">
        <w:rPr>
          <w:rFonts w:eastAsia="Arial" w:cs="Arial"/>
          <w:spacing w:val="-1"/>
          <w:szCs w:val="20"/>
        </w:rPr>
        <w:t>B</w:t>
      </w:r>
      <w:r w:rsidRPr="001B4556">
        <w:rPr>
          <w:rFonts w:eastAsia="Arial" w:cs="Arial"/>
          <w:szCs w:val="20"/>
        </w:rPr>
        <w:t>ec</w:t>
      </w:r>
      <w:r w:rsidRPr="001B4556">
        <w:rPr>
          <w:rFonts w:eastAsia="Arial" w:cs="Arial"/>
          <w:spacing w:val="-1"/>
          <w:szCs w:val="20"/>
        </w:rPr>
        <w:t>a</w:t>
      </w:r>
      <w:r w:rsidRPr="001B4556">
        <w:rPr>
          <w:rFonts w:eastAsia="Arial" w:cs="Arial"/>
          <w:szCs w:val="20"/>
        </w:rPr>
        <w:t>use</w:t>
      </w:r>
      <w:r w:rsidRPr="001B4556">
        <w:rPr>
          <w:rFonts w:eastAsia="Arial" w:cs="Arial"/>
          <w:spacing w:val="-7"/>
          <w:szCs w:val="20"/>
        </w:rPr>
        <w:t xml:space="preserve"> </w:t>
      </w:r>
      <w:r w:rsidRPr="001B4556">
        <w:rPr>
          <w:rFonts w:eastAsia="Arial" w:cs="Arial"/>
          <w:szCs w:val="20"/>
        </w:rPr>
        <w:t>so</w:t>
      </w:r>
      <w:r w:rsidRPr="001B4556">
        <w:rPr>
          <w:rFonts w:eastAsia="Arial" w:cs="Arial"/>
          <w:spacing w:val="-1"/>
          <w:szCs w:val="20"/>
        </w:rPr>
        <w:t>m</w:t>
      </w:r>
      <w:r w:rsidRPr="001B4556">
        <w:rPr>
          <w:rFonts w:eastAsia="Arial" w:cs="Arial"/>
          <w:szCs w:val="20"/>
        </w:rPr>
        <w:t>e</w:t>
      </w:r>
      <w:r w:rsidRPr="001B4556">
        <w:rPr>
          <w:rFonts w:eastAsia="Arial" w:cs="Arial"/>
          <w:spacing w:val="-7"/>
          <w:szCs w:val="20"/>
        </w:rPr>
        <w:t xml:space="preserve"> </w:t>
      </w:r>
      <w:r w:rsidRPr="001B4556">
        <w:rPr>
          <w:rFonts w:eastAsia="Arial" w:cs="Arial"/>
          <w:szCs w:val="20"/>
        </w:rPr>
        <w:t>of</w:t>
      </w:r>
      <w:r w:rsidRPr="001B4556">
        <w:rPr>
          <w:rFonts w:eastAsia="Arial" w:cs="Arial"/>
          <w:spacing w:val="-7"/>
          <w:szCs w:val="20"/>
        </w:rPr>
        <w:t xml:space="preserve"> </w:t>
      </w:r>
      <w:r w:rsidRPr="001B4556">
        <w:rPr>
          <w:rFonts w:eastAsia="Arial" w:cs="Arial"/>
          <w:szCs w:val="20"/>
        </w:rPr>
        <w:t>these</w:t>
      </w:r>
      <w:r w:rsidRPr="001B4556">
        <w:rPr>
          <w:rFonts w:eastAsia="Arial" w:cs="Arial"/>
          <w:spacing w:val="-7"/>
          <w:szCs w:val="20"/>
        </w:rPr>
        <w:t xml:space="preserve"> </w:t>
      </w:r>
      <w:r w:rsidRPr="001B4556">
        <w:rPr>
          <w:rFonts w:eastAsia="Arial" w:cs="Arial"/>
          <w:szCs w:val="20"/>
        </w:rPr>
        <w:t>indi</w:t>
      </w:r>
      <w:r w:rsidRPr="001B4556">
        <w:rPr>
          <w:rFonts w:eastAsia="Arial" w:cs="Arial"/>
          <w:spacing w:val="-1"/>
          <w:szCs w:val="20"/>
        </w:rPr>
        <w:t>vi</w:t>
      </w:r>
      <w:r w:rsidRPr="001B4556">
        <w:rPr>
          <w:rFonts w:eastAsia="Arial" w:cs="Arial"/>
          <w:szCs w:val="20"/>
        </w:rPr>
        <w:t>duals</w:t>
      </w:r>
      <w:r w:rsidRPr="001B4556">
        <w:rPr>
          <w:rFonts w:eastAsia="Arial" w:cs="Arial"/>
          <w:spacing w:val="-6"/>
          <w:szCs w:val="20"/>
        </w:rPr>
        <w:t xml:space="preserve"> </w:t>
      </w:r>
      <w:r w:rsidRPr="001B4556">
        <w:rPr>
          <w:rFonts w:eastAsia="Arial" w:cs="Arial"/>
          <w:spacing w:val="-1"/>
          <w:szCs w:val="20"/>
        </w:rPr>
        <w:t>w</w:t>
      </w:r>
      <w:r w:rsidRPr="001B4556">
        <w:rPr>
          <w:rFonts w:eastAsia="Arial" w:cs="Arial"/>
          <w:szCs w:val="20"/>
        </w:rPr>
        <w:t>ho</w:t>
      </w:r>
      <w:r w:rsidRPr="001B4556">
        <w:rPr>
          <w:rFonts w:eastAsia="Arial" w:cs="Arial"/>
          <w:spacing w:val="-7"/>
          <w:szCs w:val="20"/>
        </w:rPr>
        <w:t xml:space="preserve"> </w:t>
      </w:r>
      <w:r w:rsidRPr="001B4556">
        <w:rPr>
          <w:rFonts w:eastAsia="Arial" w:cs="Arial"/>
          <w:spacing w:val="-2"/>
          <w:szCs w:val="20"/>
        </w:rPr>
        <w:t>r</w:t>
      </w:r>
      <w:r w:rsidRPr="001B4556">
        <w:rPr>
          <w:rFonts w:eastAsia="Arial" w:cs="Arial"/>
          <w:szCs w:val="20"/>
        </w:rPr>
        <w:t>ecei</w:t>
      </w:r>
      <w:r w:rsidRPr="001B4556">
        <w:rPr>
          <w:rFonts w:eastAsia="Arial" w:cs="Arial"/>
          <w:spacing w:val="-1"/>
          <w:szCs w:val="20"/>
        </w:rPr>
        <w:t>v</w:t>
      </w:r>
      <w:r w:rsidRPr="001B4556">
        <w:rPr>
          <w:rFonts w:eastAsia="Arial" w:cs="Arial"/>
          <w:szCs w:val="20"/>
        </w:rPr>
        <w:t>e</w:t>
      </w:r>
      <w:r w:rsidRPr="001B4556">
        <w:rPr>
          <w:rFonts w:eastAsia="Arial" w:cs="Arial"/>
          <w:spacing w:val="-7"/>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7"/>
          <w:szCs w:val="20"/>
        </w:rPr>
        <w:t xml:space="preserve"> </w:t>
      </w:r>
      <w:r w:rsidRPr="001B4556">
        <w:rPr>
          <w:rFonts w:eastAsia="Arial" w:cs="Arial"/>
          <w:szCs w:val="20"/>
        </w:rPr>
        <w:t>health</w:t>
      </w:r>
      <w:r w:rsidRPr="001B4556">
        <w:rPr>
          <w:rFonts w:eastAsia="Arial" w:cs="Arial"/>
          <w:spacing w:val="-6"/>
          <w:szCs w:val="20"/>
        </w:rPr>
        <w:t xml:space="preserve"> </w:t>
      </w:r>
      <w:r w:rsidRPr="001B4556">
        <w:rPr>
          <w:rFonts w:eastAsia="Arial" w:cs="Arial"/>
          <w:szCs w:val="20"/>
        </w:rPr>
        <w:t>info</w:t>
      </w:r>
      <w:r w:rsidRPr="001B4556">
        <w:rPr>
          <w:rFonts w:eastAsia="Arial" w:cs="Arial"/>
          <w:spacing w:val="-2"/>
          <w:szCs w:val="20"/>
        </w:rPr>
        <w:t>r</w:t>
      </w:r>
      <w:r w:rsidRPr="001B4556">
        <w:rPr>
          <w:rFonts w:eastAsia="Arial" w:cs="Arial"/>
          <w:spacing w:val="-1"/>
          <w:szCs w:val="20"/>
        </w:rPr>
        <w:t>m</w:t>
      </w:r>
      <w:r w:rsidRPr="001B4556">
        <w:rPr>
          <w:rFonts w:eastAsia="Arial" w:cs="Arial"/>
          <w:szCs w:val="20"/>
        </w:rPr>
        <w:t>ation</w:t>
      </w:r>
      <w:r w:rsidRPr="001B4556">
        <w:rPr>
          <w:rFonts w:eastAsia="Arial" w:cs="Arial"/>
          <w:spacing w:val="-6"/>
          <w:szCs w:val="20"/>
        </w:rPr>
        <w:t xml:space="preserve"> for this study </w:t>
      </w:r>
      <w:r w:rsidRPr="001B4556">
        <w:rPr>
          <w:rFonts w:eastAsia="Arial" w:cs="Arial"/>
          <w:spacing w:val="-1"/>
          <w:szCs w:val="20"/>
        </w:rPr>
        <w:t>m</w:t>
      </w:r>
      <w:r w:rsidRPr="001B4556">
        <w:rPr>
          <w:rFonts w:eastAsia="Arial" w:cs="Arial"/>
          <w:spacing w:val="1"/>
          <w:szCs w:val="20"/>
        </w:rPr>
        <w:t>a</w:t>
      </w:r>
      <w:r w:rsidRPr="001B4556">
        <w:rPr>
          <w:rFonts w:eastAsia="Arial" w:cs="Arial"/>
          <w:szCs w:val="20"/>
        </w:rPr>
        <w:t>y</w:t>
      </w:r>
      <w:r w:rsidRPr="001B4556">
        <w:rPr>
          <w:rFonts w:eastAsia="Arial" w:cs="Arial"/>
          <w:spacing w:val="-7"/>
          <w:szCs w:val="20"/>
        </w:rPr>
        <w:t xml:space="preserve"> </w:t>
      </w:r>
      <w:r w:rsidRPr="001B4556">
        <w:rPr>
          <w:rFonts w:eastAsia="Arial" w:cs="Arial"/>
          <w:szCs w:val="20"/>
        </w:rPr>
        <w:t>not</w:t>
      </w:r>
      <w:r w:rsidRPr="001B4556">
        <w:rPr>
          <w:rFonts w:eastAsia="Arial" w:cs="Arial"/>
          <w:spacing w:val="-6"/>
          <w:szCs w:val="20"/>
        </w:rPr>
        <w:t xml:space="preserve"> </w:t>
      </w:r>
      <w:r w:rsidRPr="001B4556">
        <w:rPr>
          <w:rFonts w:eastAsia="Arial" w:cs="Arial"/>
          <w:szCs w:val="20"/>
        </w:rPr>
        <w:t>be</w:t>
      </w:r>
      <w:r w:rsidRPr="001B4556">
        <w:rPr>
          <w:rFonts w:eastAsia="Arial" w:cs="Arial"/>
          <w:spacing w:val="-6"/>
          <w:szCs w:val="20"/>
        </w:rPr>
        <w:t xml:space="preserve"> </w:t>
      </w:r>
      <w:r w:rsidRPr="001B4556">
        <w:rPr>
          <w:rFonts w:eastAsia="Arial" w:cs="Arial"/>
          <w:szCs w:val="20"/>
        </w:rPr>
        <w:t>requ</w:t>
      </w:r>
      <w:r w:rsidRPr="001B4556">
        <w:rPr>
          <w:rFonts w:eastAsia="Arial" w:cs="Arial"/>
          <w:spacing w:val="-1"/>
          <w:szCs w:val="20"/>
        </w:rPr>
        <w:t>i</w:t>
      </w:r>
      <w:r w:rsidRPr="001B4556">
        <w:rPr>
          <w:rFonts w:eastAsia="Arial" w:cs="Arial"/>
          <w:szCs w:val="20"/>
        </w:rPr>
        <w:t>red</w:t>
      </w:r>
      <w:r w:rsidRPr="001B4556">
        <w:rPr>
          <w:rFonts w:eastAsia="Arial" w:cs="Arial"/>
          <w:spacing w:val="-6"/>
          <w:szCs w:val="20"/>
        </w:rPr>
        <w:t xml:space="preserve"> </w:t>
      </w:r>
      <w:r w:rsidRPr="001B4556">
        <w:rPr>
          <w:rFonts w:eastAsia="Arial" w:cs="Arial"/>
          <w:szCs w:val="20"/>
        </w:rPr>
        <w:t>by</w:t>
      </w:r>
      <w:r w:rsidRPr="001B4556">
        <w:rPr>
          <w:rFonts w:eastAsia="Arial" w:cs="Arial"/>
          <w:spacing w:val="-7"/>
          <w:szCs w:val="20"/>
        </w:rPr>
        <w:t xml:space="preserve"> </w:t>
      </w:r>
      <w:r w:rsidRPr="001B4556">
        <w:rPr>
          <w:rFonts w:eastAsia="Arial" w:cs="Arial"/>
          <w:szCs w:val="20"/>
        </w:rPr>
        <w:t>law</w:t>
      </w:r>
      <w:r w:rsidRPr="001B4556">
        <w:rPr>
          <w:rFonts w:eastAsia="Arial" w:cs="Arial"/>
          <w:spacing w:val="-7"/>
          <w:szCs w:val="20"/>
        </w:rPr>
        <w:t xml:space="preserve"> </w:t>
      </w:r>
      <w:r w:rsidRPr="001B4556">
        <w:rPr>
          <w:rFonts w:eastAsia="Arial" w:cs="Arial"/>
          <w:szCs w:val="20"/>
        </w:rPr>
        <w:t>to</w:t>
      </w:r>
      <w:r w:rsidRPr="001B4556">
        <w:rPr>
          <w:rFonts w:eastAsia="Arial" w:cs="Arial"/>
          <w:spacing w:val="-6"/>
          <w:szCs w:val="20"/>
        </w:rPr>
        <w:t xml:space="preserve"> </w:t>
      </w:r>
      <w:r w:rsidRPr="001B4556">
        <w:rPr>
          <w:rFonts w:eastAsia="Arial" w:cs="Arial"/>
          <w:szCs w:val="20"/>
        </w:rPr>
        <w:t>keep</w:t>
      </w:r>
      <w:r w:rsidRPr="001B4556">
        <w:rPr>
          <w:rFonts w:eastAsia="Arial" w:cs="Arial"/>
          <w:spacing w:val="-6"/>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6"/>
          <w:szCs w:val="20"/>
        </w:rPr>
        <w:t xml:space="preserve"> </w:t>
      </w:r>
      <w:r w:rsidRPr="001B4556">
        <w:rPr>
          <w:rFonts w:eastAsia="Arial" w:cs="Arial"/>
          <w:szCs w:val="20"/>
        </w:rPr>
        <w:t>infor</w:t>
      </w:r>
      <w:r w:rsidRPr="001B4556">
        <w:rPr>
          <w:rFonts w:eastAsia="Arial" w:cs="Arial"/>
          <w:spacing w:val="-1"/>
          <w:szCs w:val="20"/>
        </w:rPr>
        <w:t>m</w:t>
      </w:r>
      <w:r w:rsidRPr="001B4556">
        <w:rPr>
          <w:rFonts w:eastAsia="Arial" w:cs="Arial"/>
          <w:szCs w:val="20"/>
        </w:rPr>
        <w:t>ation</w:t>
      </w:r>
      <w:r w:rsidRPr="001B4556">
        <w:rPr>
          <w:rFonts w:eastAsia="Arial" w:cs="Arial"/>
          <w:spacing w:val="-6"/>
          <w:szCs w:val="20"/>
        </w:rPr>
        <w:t xml:space="preserve"> </w:t>
      </w:r>
      <w:r w:rsidRPr="001B4556">
        <w:rPr>
          <w:rFonts w:eastAsia="Arial" w:cs="Arial"/>
          <w:szCs w:val="20"/>
        </w:rPr>
        <w:t>confidenti</w:t>
      </w:r>
      <w:r w:rsidRPr="001B4556">
        <w:rPr>
          <w:rFonts w:eastAsia="Arial" w:cs="Arial"/>
          <w:spacing w:val="-1"/>
          <w:szCs w:val="20"/>
        </w:rPr>
        <w:t>a</w:t>
      </w:r>
      <w:r w:rsidRPr="001B4556">
        <w:rPr>
          <w:rFonts w:eastAsia="Arial" w:cs="Arial"/>
          <w:szCs w:val="20"/>
        </w:rPr>
        <w:t>l,</w:t>
      </w:r>
      <w:r w:rsidRPr="001B4556">
        <w:rPr>
          <w:rFonts w:eastAsia="Arial" w:cs="Arial"/>
          <w:spacing w:val="-7"/>
          <w:szCs w:val="20"/>
        </w:rPr>
        <w:t xml:space="preserve"> </w:t>
      </w:r>
      <w:r w:rsidRPr="001B4556">
        <w:rPr>
          <w:rFonts w:eastAsia="Arial" w:cs="Arial"/>
          <w:spacing w:val="-1"/>
          <w:szCs w:val="20"/>
        </w:rPr>
        <w:t>w</w:t>
      </w:r>
      <w:r w:rsidRPr="001B4556">
        <w:rPr>
          <w:rFonts w:eastAsia="Arial" w:cs="Arial"/>
          <w:szCs w:val="20"/>
        </w:rPr>
        <w:t>e</w:t>
      </w:r>
      <w:r w:rsidRPr="001B4556">
        <w:rPr>
          <w:rFonts w:eastAsia="Arial" w:cs="Arial"/>
          <w:spacing w:val="-6"/>
          <w:szCs w:val="20"/>
        </w:rPr>
        <w:t xml:space="preserve"> </w:t>
      </w:r>
      <w:r w:rsidRPr="001B4556">
        <w:rPr>
          <w:rFonts w:eastAsia="Arial" w:cs="Arial"/>
          <w:szCs w:val="20"/>
        </w:rPr>
        <w:t>cannot</w:t>
      </w:r>
      <w:r w:rsidRPr="001B4556">
        <w:rPr>
          <w:rFonts w:eastAsia="Arial" w:cs="Arial"/>
          <w:w w:val="99"/>
          <w:szCs w:val="20"/>
        </w:rPr>
        <w:t xml:space="preserve"> </w:t>
      </w:r>
      <w:r w:rsidRPr="001B4556">
        <w:rPr>
          <w:rFonts w:eastAsia="Arial" w:cs="Arial"/>
          <w:szCs w:val="20"/>
        </w:rPr>
        <w:t>guarantee</w:t>
      </w:r>
      <w:r w:rsidRPr="001B4556">
        <w:rPr>
          <w:rFonts w:eastAsia="Arial" w:cs="Arial"/>
          <w:spacing w:val="-6"/>
          <w:szCs w:val="20"/>
        </w:rPr>
        <w:t xml:space="preserve"> </w:t>
      </w:r>
      <w:r w:rsidRPr="001B4556">
        <w:rPr>
          <w:rFonts w:eastAsia="Arial" w:cs="Arial"/>
          <w:szCs w:val="20"/>
        </w:rPr>
        <w:t>that</w:t>
      </w:r>
      <w:r w:rsidRPr="001B4556">
        <w:rPr>
          <w:rFonts w:eastAsia="Arial" w:cs="Arial"/>
          <w:spacing w:val="-5"/>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6"/>
          <w:szCs w:val="20"/>
        </w:rPr>
        <w:t xml:space="preserve"> </w:t>
      </w:r>
      <w:r w:rsidRPr="001B4556">
        <w:rPr>
          <w:rFonts w:eastAsia="Arial" w:cs="Arial"/>
          <w:szCs w:val="20"/>
        </w:rPr>
        <w:t>infor</w:t>
      </w:r>
      <w:r w:rsidRPr="001B4556">
        <w:rPr>
          <w:rFonts w:eastAsia="Arial" w:cs="Arial"/>
          <w:spacing w:val="-1"/>
          <w:szCs w:val="20"/>
        </w:rPr>
        <w:t>m</w:t>
      </w:r>
      <w:r w:rsidRPr="001B4556">
        <w:rPr>
          <w:rFonts w:eastAsia="Arial" w:cs="Arial"/>
          <w:szCs w:val="20"/>
        </w:rPr>
        <w:t>ation</w:t>
      </w:r>
      <w:r w:rsidRPr="001B4556">
        <w:rPr>
          <w:rFonts w:eastAsia="Arial" w:cs="Arial"/>
          <w:spacing w:val="-5"/>
          <w:szCs w:val="20"/>
        </w:rPr>
        <w:t xml:space="preserve"> </w:t>
      </w:r>
      <w:r w:rsidRPr="001B4556">
        <w:rPr>
          <w:rFonts w:eastAsia="Arial" w:cs="Arial"/>
          <w:spacing w:val="-1"/>
          <w:szCs w:val="20"/>
        </w:rPr>
        <w:t>w</w:t>
      </w:r>
      <w:r w:rsidRPr="001B4556">
        <w:rPr>
          <w:rFonts w:eastAsia="Arial" w:cs="Arial"/>
          <w:szCs w:val="20"/>
        </w:rPr>
        <w:t>ill</w:t>
      </w:r>
      <w:r w:rsidRPr="001B4556">
        <w:rPr>
          <w:rFonts w:eastAsia="Arial" w:cs="Arial"/>
          <w:spacing w:val="-6"/>
          <w:szCs w:val="20"/>
        </w:rPr>
        <w:t xml:space="preserve"> </w:t>
      </w:r>
      <w:r w:rsidRPr="001B4556">
        <w:rPr>
          <w:rFonts w:eastAsia="Arial" w:cs="Arial"/>
          <w:szCs w:val="20"/>
        </w:rPr>
        <w:t>not</w:t>
      </w:r>
      <w:r w:rsidRPr="001B4556">
        <w:rPr>
          <w:rFonts w:eastAsia="Arial" w:cs="Arial"/>
          <w:spacing w:val="-5"/>
          <w:szCs w:val="20"/>
        </w:rPr>
        <w:t xml:space="preserve"> </w:t>
      </w:r>
      <w:r w:rsidRPr="001B4556">
        <w:rPr>
          <w:rFonts w:eastAsia="Arial" w:cs="Arial"/>
          <w:szCs w:val="20"/>
        </w:rPr>
        <w:t>be</w:t>
      </w:r>
      <w:r w:rsidRPr="001B4556">
        <w:rPr>
          <w:rFonts w:eastAsia="Arial" w:cs="Arial"/>
          <w:spacing w:val="-6"/>
          <w:szCs w:val="20"/>
        </w:rPr>
        <w:t xml:space="preserve"> </w:t>
      </w:r>
      <w:r w:rsidRPr="001B4556">
        <w:rPr>
          <w:rFonts w:eastAsia="Arial" w:cs="Arial"/>
          <w:szCs w:val="20"/>
        </w:rPr>
        <w:t>rele</w:t>
      </w:r>
      <w:r w:rsidRPr="001B4556">
        <w:rPr>
          <w:rFonts w:eastAsia="Arial" w:cs="Arial"/>
          <w:spacing w:val="-1"/>
          <w:szCs w:val="20"/>
        </w:rPr>
        <w:t>a</w:t>
      </w:r>
      <w:r w:rsidRPr="001B4556">
        <w:rPr>
          <w:rFonts w:eastAsia="Arial" w:cs="Arial"/>
          <w:szCs w:val="20"/>
        </w:rPr>
        <w:t>sed</w:t>
      </w:r>
      <w:r w:rsidRPr="001B4556">
        <w:rPr>
          <w:rFonts w:eastAsia="Arial" w:cs="Arial"/>
          <w:spacing w:val="-5"/>
          <w:szCs w:val="20"/>
        </w:rPr>
        <w:t xml:space="preserve"> </w:t>
      </w:r>
      <w:r w:rsidRPr="001B4556">
        <w:rPr>
          <w:rFonts w:eastAsia="Arial" w:cs="Arial"/>
          <w:szCs w:val="20"/>
        </w:rPr>
        <w:t>or</w:t>
      </w:r>
      <w:r w:rsidRPr="001B4556">
        <w:rPr>
          <w:rFonts w:eastAsia="Arial" w:cs="Arial"/>
          <w:spacing w:val="-6"/>
          <w:szCs w:val="20"/>
        </w:rPr>
        <w:t xml:space="preserve"> </w:t>
      </w:r>
      <w:r w:rsidRPr="001B4556">
        <w:rPr>
          <w:rFonts w:eastAsia="Arial" w:cs="Arial"/>
          <w:spacing w:val="-1"/>
          <w:szCs w:val="20"/>
        </w:rPr>
        <w:t>m</w:t>
      </w:r>
      <w:r w:rsidRPr="001B4556">
        <w:rPr>
          <w:rFonts w:eastAsia="Arial" w:cs="Arial"/>
          <w:szCs w:val="20"/>
        </w:rPr>
        <w:t>ade</w:t>
      </w:r>
      <w:r w:rsidRPr="001B4556">
        <w:rPr>
          <w:rFonts w:eastAsia="Arial" w:cs="Arial"/>
          <w:spacing w:val="-5"/>
          <w:szCs w:val="20"/>
        </w:rPr>
        <w:t xml:space="preserve"> </w:t>
      </w:r>
      <w:r w:rsidRPr="001B4556">
        <w:rPr>
          <w:rFonts w:eastAsia="Arial" w:cs="Arial"/>
          <w:szCs w:val="20"/>
        </w:rPr>
        <w:t>a</w:t>
      </w:r>
      <w:r w:rsidRPr="001B4556">
        <w:rPr>
          <w:rFonts w:eastAsia="Arial" w:cs="Arial"/>
          <w:spacing w:val="-1"/>
          <w:szCs w:val="20"/>
        </w:rPr>
        <w:t>v</w:t>
      </w:r>
      <w:r w:rsidRPr="001B4556">
        <w:rPr>
          <w:rFonts w:eastAsia="Arial" w:cs="Arial"/>
          <w:szCs w:val="20"/>
        </w:rPr>
        <w:t>ailable</w:t>
      </w:r>
      <w:r w:rsidRPr="001B4556">
        <w:rPr>
          <w:rFonts w:eastAsia="Arial" w:cs="Arial"/>
          <w:spacing w:val="-6"/>
          <w:szCs w:val="20"/>
        </w:rPr>
        <w:t xml:space="preserve"> </w:t>
      </w:r>
      <w:r w:rsidRPr="001B4556">
        <w:rPr>
          <w:rFonts w:eastAsia="Arial" w:cs="Arial"/>
          <w:szCs w:val="20"/>
        </w:rPr>
        <w:t>to</w:t>
      </w:r>
      <w:r w:rsidRPr="001B4556">
        <w:rPr>
          <w:rFonts w:eastAsia="Arial" w:cs="Arial"/>
          <w:spacing w:val="-6"/>
          <w:szCs w:val="20"/>
        </w:rPr>
        <w:t xml:space="preserve"> </w:t>
      </w:r>
      <w:r w:rsidRPr="001B4556">
        <w:rPr>
          <w:rFonts w:eastAsia="Arial" w:cs="Arial"/>
          <w:szCs w:val="20"/>
        </w:rPr>
        <w:t>another</w:t>
      </w:r>
      <w:r w:rsidRPr="001B4556">
        <w:rPr>
          <w:rFonts w:eastAsia="Arial" w:cs="Arial"/>
          <w:spacing w:val="-6"/>
          <w:szCs w:val="20"/>
        </w:rPr>
        <w:t xml:space="preserve"> </w:t>
      </w:r>
      <w:r w:rsidRPr="001B4556">
        <w:rPr>
          <w:rFonts w:eastAsia="Arial" w:cs="Arial"/>
          <w:szCs w:val="20"/>
        </w:rPr>
        <w:t>party</w:t>
      </w:r>
      <w:r w:rsidRPr="001B4556">
        <w:rPr>
          <w:rFonts w:eastAsia="Arial" w:cs="Arial"/>
          <w:spacing w:val="-6"/>
          <w:szCs w:val="20"/>
        </w:rPr>
        <w:t xml:space="preserve"> </w:t>
      </w:r>
      <w:r w:rsidRPr="001B4556">
        <w:rPr>
          <w:rFonts w:eastAsia="Arial" w:cs="Arial"/>
          <w:szCs w:val="20"/>
        </w:rPr>
        <w:t>once</w:t>
      </w:r>
      <w:r w:rsidRPr="001B4556">
        <w:rPr>
          <w:rFonts w:eastAsia="Arial" w:cs="Arial"/>
          <w:spacing w:val="-5"/>
          <w:szCs w:val="20"/>
        </w:rPr>
        <w:t xml:space="preserve"> </w:t>
      </w:r>
      <w:r w:rsidRPr="001B4556">
        <w:rPr>
          <w:rFonts w:eastAsia="Arial" w:cs="Arial"/>
          <w:szCs w:val="20"/>
        </w:rPr>
        <w:t>it</w:t>
      </w:r>
      <w:r w:rsidRPr="001B4556">
        <w:rPr>
          <w:rFonts w:eastAsia="Arial" w:cs="Arial"/>
          <w:w w:val="99"/>
          <w:szCs w:val="20"/>
        </w:rPr>
        <w:t xml:space="preserve"> </w:t>
      </w:r>
      <w:r w:rsidRPr="001B4556">
        <w:rPr>
          <w:rFonts w:eastAsia="Arial" w:cs="Arial"/>
          <w:szCs w:val="20"/>
        </w:rPr>
        <w:t>lea</w:t>
      </w:r>
      <w:r w:rsidRPr="001B4556">
        <w:rPr>
          <w:rFonts w:eastAsia="Arial" w:cs="Arial"/>
          <w:spacing w:val="-1"/>
          <w:szCs w:val="20"/>
        </w:rPr>
        <w:t>v</w:t>
      </w:r>
      <w:r w:rsidRPr="001B4556">
        <w:rPr>
          <w:rFonts w:eastAsia="Arial" w:cs="Arial"/>
          <w:szCs w:val="20"/>
        </w:rPr>
        <w:t>es</w:t>
      </w:r>
      <w:r w:rsidRPr="001B4556">
        <w:rPr>
          <w:rFonts w:eastAsia="Arial" w:cs="Arial"/>
          <w:spacing w:val="-6"/>
          <w:szCs w:val="20"/>
        </w:rPr>
        <w:t xml:space="preserve"> </w:t>
      </w:r>
      <w:del w:id="30" w:author="Macha, Jessica A." w:date="2023-11-10T10:48:00Z">
        <w:r w:rsidRPr="001B4556" w:rsidDel="004F49A7">
          <w:rPr>
            <w:rFonts w:eastAsia="Arial" w:cs="Arial"/>
            <w:spacing w:val="-1"/>
            <w:szCs w:val="20"/>
          </w:rPr>
          <w:delText>S</w:delText>
        </w:r>
        <w:r w:rsidRPr="001B4556" w:rsidDel="004F49A7">
          <w:rPr>
            <w:rFonts w:eastAsia="Arial" w:cs="Arial"/>
            <w:szCs w:val="20"/>
          </w:rPr>
          <w:delText>pectrum</w:delText>
        </w:r>
        <w:r w:rsidRPr="001B4556" w:rsidDel="004F49A7">
          <w:rPr>
            <w:rFonts w:eastAsia="Arial" w:cs="Arial"/>
            <w:spacing w:val="-7"/>
            <w:szCs w:val="20"/>
          </w:rPr>
          <w:delText xml:space="preserve"> </w:delText>
        </w:r>
      </w:del>
      <w:ins w:id="31" w:author="Macha, Jessica A." w:date="2023-11-10T10:48:00Z">
        <w:r w:rsidR="004F49A7">
          <w:rPr>
            <w:rFonts w:eastAsia="Arial" w:cs="Arial"/>
            <w:spacing w:val="-1"/>
            <w:szCs w:val="20"/>
          </w:rPr>
          <w:t>Corewell</w:t>
        </w:r>
        <w:r w:rsidR="004F49A7" w:rsidRPr="001B4556">
          <w:rPr>
            <w:rFonts w:eastAsia="Arial" w:cs="Arial"/>
            <w:spacing w:val="-7"/>
            <w:szCs w:val="20"/>
          </w:rPr>
          <w:t xml:space="preserve"> </w:t>
        </w:r>
      </w:ins>
      <w:r w:rsidRPr="001B4556">
        <w:rPr>
          <w:rFonts w:eastAsia="Arial" w:cs="Arial"/>
          <w:spacing w:val="-1"/>
          <w:szCs w:val="20"/>
        </w:rPr>
        <w:t>H</w:t>
      </w:r>
      <w:r w:rsidRPr="001B4556">
        <w:rPr>
          <w:rFonts w:eastAsia="Arial" w:cs="Arial"/>
          <w:szCs w:val="20"/>
        </w:rPr>
        <w:t>ealth.</w:t>
      </w:r>
      <w:r w:rsidRPr="001B4556">
        <w:rPr>
          <w:rFonts w:eastAsia="Arial" w:cs="Arial"/>
          <w:spacing w:val="-6"/>
          <w:szCs w:val="20"/>
        </w:rPr>
        <w:t xml:space="preserve"> </w:t>
      </w:r>
      <w:r w:rsidRPr="001B4556">
        <w:rPr>
          <w:rFonts w:eastAsia="Arial" w:cs="Arial"/>
          <w:szCs w:val="20"/>
        </w:rPr>
        <w:t>Therefore,</w:t>
      </w:r>
      <w:r w:rsidRPr="001B4556">
        <w:rPr>
          <w:rFonts w:eastAsia="Arial" w:cs="Arial"/>
          <w:spacing w:val="-6"/>
          <w:szCs w:val="20"/>
        </w:rPr>
        <w:t xml:space="preserve"> </w:t>
      </w:r>
      <w:r w:rsidRPr="001B4556">
        <w:rPr>
          <w:rFonts w:eastAsia="Arial" w:cs="Arial"/>
          <w:spacing w:val="-1"/>
          <w:szCs w:val="20"/>
        </w:rPr>
        <w:t>w</w:t>
      </w:r>
      <w:r w:rsidRPr="001B4556">
        <w:rPr>
          <w:rFonts w:eastAsia="Arial" w:cs="Arial"/>
          <w:szCs w:val="20"/>
        </w:rPr>
        <w:t>e will</w:t>
      </w:r>
      <w:r w:rsidRPr="001B4556">
        <w:rPr>
          <w:rFonts w:eastAsia="Arial" w:cs="Arial"/>
          <w:spacing w:val="-6"/>
          <w:szCs w:val="20"/>
        </w:rPr>
        <w:t xml:space="preserve"> </w:t>
      </w:r>
      <w:r w:rsidRPr="001B4556">
        <w:rPr>
          <w:rFonts w:eastAsia="Arial" w:cs="Arial"/>
          <w:szCs w:val="20"/>
        </w:rPr>
        <w:t>share</w:t>
      </w:r>
      <w:r w:rsidRPr="001B4556">
        <w:rPr>
          <w:rFonts w:eastAsia="Arial" w:cs="Arial"/>
          <w:spacing w:val="-6"/>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6"/>
          <w:szCs w:val="20"/>
        </w:rPr>
        <w:t xml:space="preserve"> </w:t>
      </w:r>
      <w:r w:rsidRPr="001B4556">
        <w:rPr>
          <w:rFonts w:eastAsia="Arial" w:cs="Arial"/>
          <w:szCs w:val="20"/>
        </w:rPr>
        <w:t>infor</w:t>
      </w:r>
      <w:r w:rsidRPr="001B4556">
        <w:rPr>
          <w:rFonts w:eastAsia="Arial" w:cs="Arial"/>
          <w:spacing w:val="-1"/>
          <w:szCs w:val="20"/>
        </w:rPr>
        <w:t>m</w:t>
      </w:r>
      <w:r w:rsidRPr="001B4556">
        <w:rPr>
          <w:rFonts w:eastAsia="Arial" w:cs="Arial"/>
          <w:szCs w:val="20"/>
        </w:rPr>
        <w:t>ation</w:t>
      </w:r>
      <w:r w:rsidRPr="001B4556">
        <w:rPr>
          <w:rFonts w:eastAsia="Arial" w:cs="Arial"/>
          <w:spacing w:val="-6"/>
          <w:szCs w:val="20"/>
        </w:rPr>
        <w:t xml:space="preserve"> </w:t>
      </w:r>
      <w:r w:rsidRPr="001B4556">
        <w:rPr>
          <w:rFonts w:eastAsia="Arial" w:cs="Arial"/>
          <w:szCs w:val="20"/>
        </w:rPr>
        <w:t>only</w:t>
      </w:r>
      <w:r w:rsidRPr="001B4556">
        <w:rPr>
          <w:rFonts w:eastAsia="Arial" w:cs="Arial"/>
          <w:spacing w:val="-7"/>
          <w:szCs w:val="20"/>
        </w:rPr>
        <w:t xml:space="preserve"> </w:t>
      </w:r>
      <w:r w:rsidRPr="001B4556">
        <w:rPr>
          <w:rFonts w:eastAsia="Arial" w:cs="Arial"/>
          <w:szCs w:val="20"/>
        </w:rPr>
        <w:t>if</w:t>
      </w:r>
      <w:r w:rsidRPr="001B4556">
        <w:rPr>
          <w:rFonts w:eastAsia="Arial" w:cs="Arial"/>
          <w:spacing w:val="-6"/>
          <w:szCs w:val="20"/>
        </w:rPr>
        <w:t xml:space="preserve"> </w:t>
      </w:r>
      <w:r w:rsidRPr="001B4556">
        <w:rPr>
          <w:rFonts w:eastAsia="Arial" w:cs="Arial"/>
          <w:szCs w:val="20"/>
        </w:rPr>
        <w:t>ne</w:t>
      </w:r>
      <w:r w:rsidRPr="001B4556">
        <w:rPr>
          <w:rFonts w:eastAsia="Arial" w:cs="Arial"/>
          <w:spacing w:val="-1"/>
          <w:szCs w:val="20"/>
        </w:rPr>
        <w:t>c</w:t>
      </w:r>
      <w:r w:rsidRPr="001B4556">
        <w:rPr>
          <w:rFonts w:eastAsia="Arial" w:cs="Arial"/>
          <w:szCs w:val="20"/>
        </w:rPr>
        <w:t>essary</w:t>
      </w:r>
      <w:r w:rsidRPr="001B4556">
        <w:rPr>
          <w:rFonts w:eastAsia="Arial" w:cs="Arial"/>
          <w:spacing w:val="-7"/>
          <w:szCs w:val="20"/>
        </w:rPr>
        <w:t xml:space="preserve"> for the </w:t>
      </w:r>
      <w:r w:rsidRPr="00C7137A">
        <w:rPr>
          <w:rFonts w:eastAsia="Arial" w:cs="Arial"/>
          <w:spacing w:val="-7"/>
          <w:szCs w:val="20"/>
        </w:rPr>
        <w:t>study or required by law,</w:t>
      </w:r>
      <w:r w:rsidRPr="001B4556">
        <w:rPr>
          <w:rFonts w:eastAsia="Arial" w:cs="Arial"/>
          <w:spacing w:val="-7"/>
          <w:szCs w:val="20"/>
        </w:rPr>
        <w:t xml:space="preserve"> </w:t>
      </w:r>
      <w:r w:rsidRPr="001B4556">
        <w:rPr>
          <w:rFonts w:eastAsia="Arial" w:cs="Arial"/>
          <w:szCs w:val="20"/>
        </w:rPr>
        <w:t>and</w:t>
      </w:r>
      <w:r w:rsidRPr="001B4556">
        <w:rPr>
          <w:rFonts w:eastAsia="Arial" w:cs="Arial"/>
          <w:spacing w:val="-6"/>
          <w:szCs w:val="20"/>
        </w:rPr>
        <w:t xml:space="preserve"> </w:t>
      </w:r>
      <w:r w:rsidRPr="001B4556">
        <w:rPr>
          <w:rFonts w:eastAsia="Arial" w:cs="Arial"/>
          <w:spacing w:val="-1"/>
          <w:szCs w:val="20"/>
        </w:rPr>
        <w:t>w</w:t>
      </w:r>
      <w:r w:rsidRPr="001B4556">
        <w:rPr>
          <w:rFonts w:eastAsia="Arial" w:cs="Arial"/>
          <w:szCs w:val="20"/>
        </w:rPr>
        <w:t>e</w:t>
      </w:r>
      <w:r w:rsidRPr="001B4556">
        <w:rPr>
          <w:rFonts w:eastAsia="Arial" w:cs="Arial"/>
          <w:spacing w:val="-6"/>
          <w:szCs w:val="20"/>
        </w:rPr>
        <w:t xml:space="preserve"> </w:t>
      </w:r>
      <w:r w:rsidRPr="001B4556">
        <w:rPr>
          <w:rFonts w:eastAsia="Arial" w:cs="Arial"/>
          <w:szCs w:val="20"/>
        </w:rPr>
        <w:t>use</w:t>
      </w:r>
      <w:r w:rsidRPr="001B4556">
        <w:rPr>
          <w:rFonts w:eastAsia="Arial" w:cs="Arial"/>
          <w:spacing w:val="-6"/>
          <w:szCs w:val="20"/>
        </w:rPr>
        <w:t xml:space="preserve"> </w:t>
      </w:r>
      <w:r w:rsidRPr="001B4556">
        <w:rPr>
          <w:rFonts w:eastAsia="Arial" w:cs="Arial"/>
          <w:szCs w:val="20"/>
        </w:rPr>
        <w:t>all</w:t>
      </w:r>
      <w:r w:rsidRPr="001B4556">
        <w:rPr>
          <w:rFonts w:eastAsia="Arial" w:cs="Arial"/>
          <w:w w:val="99"/>
          <w:szCs w:val="20"/>
        </w:rPr>
        <w:t xml:space="preserve"> </w:t>
      </w:r>
      <w:r w:rsidRPr="001B4556">
        <w:rPr>
          <w:rFonts w:eastAsia="Arial" w:cs="Arial"/>
          <w:szCs w:val="20"/>
        </w:rPr>
        <w:t>reasonable</w:t>
      </w:r>
      <w:r w:rsidRPr="001B4556">
        <w:rPr>
          <w:rFonts w:eastAsia="Arial" w:cs="Arial"/>
          <w:spacing w:val="-8"/>
          <w:szCs w:val="20"/>
        </w:rPr>
        <w:t xml:space="preserve"> </w:t>
      </w:r>
      <w:r w:rsidRPr="001B4556">
        <w:rPr>
          <w:rFonts w:eastAsia="Arial" w:cs="Arial"/>
          <w:szCs w:val="20"/>
        </w:rPr>
        <w:t>efforts</w:t>
      </w:r>
      <w:r w:rsidRPr="001B4556">
        <w:rPr>
          <w:rFonts w:eastAsia="Arial" w:cs="Arial"/>
          <w:spacing w:val="-6"/>
          <w:szCs w:val="20"/>
        </w:rPr>
        <w:t xml:space="preserve"> </w:t>
      </w:r>
      <w:r w:rsidRPr="001B4556">
        <w:rPr>
          <w:rFonts w:eastAsia="Arial" w:cs="Arial"/>
          <w:szCs w:val="20"/>
        </w:rPr>
        <w:t>to</w:t>
      </w:r>
      <w:r w:rsidRPr="001B4556">
        <w:rPr>
          <w:rFonts w:eastAsia="Arial" w:cs="Arial"/>
          <w:spacing w:val="-7"/>
          <w:szCs w:val="20"/>
        </w:rPr>
        <w:t xml:space="preserve"> </w:t>
      </w:r>
      <w:r w:rsidRPr="001B4556">
        <w:rPr>
          <w:rFonts w:eastAsia="Arial" w:cs="Arial"/>
          <w:szCs w:val="20"/>
        </w:rPr>
        <w:t>r</w:t>
      </w:r>
      <w:r w:rsidRPr="001B4556">
        <w:rPr>
          <w:rFonts w:eastAsia="Arial" w:cs="Arial"/>
          <w:spacing w:val="-1"/>
          <w:szCs w:val="20"/>
        </w:rPr>
        <w:t>e</w:t>
      </w:r>
      <w:r w:rsidRPr="001B4556">
        <w:rPr>
          <w:rFonts w:eastAsia="Arial" w:cs="Arial"/>
          <w:szCs w:val="20"/>
        </w:rPr>
        <w:t>quest</w:t>
      </w:r>
      <w:r w:rsidRPr="001B4556">
        <w:rPr>
          <w:rFonts w:eastAsia="Arial" w:cs="Arial"/>
          <w:spacing w:val="-6"/>
          <w:szCs w:val="20"/>
        </w:rPr>
        <w:t xml:space="preserve"> </w:t>
      </w:r>
      <w:r w:rsidRPr="001B4556">
        <w:rPr>
          <w:rFonts w:eastAsia="Arial" w:cs="Arial"/>
          <w:szCs w:val="20"/>
        </w:rPr>
        <w:t>that</w:t>
      </w:r>
      <w:r w:rsidRPr="001B4556">
        <w:rPr>
          <w:rFonts w:eastAsia="Arial" w:cs="Arial"/>
          <w:spacing w:val="-6"/>
          <w:szCs w:val="20"/>
        </w:rPr>
        <w:t xml:space="preserve"> </w:t>
      </w:r>
      <w:r w:rsidRPr="001B4556">
        <w:rPr>
          <w:rFonts w:eastAsia="Arial" w:cs="Arial"/>
          <w:szCs w:val="20"/>
        </w:rPr>
        <w:t>t</w:t>
      </w:r>
      <w:r w:rsidRPr="001B4556">
        <w:rPr>
          <w:rFonts w:eastAsia="Arial" w:cs="Arial"/>
          <w:spacing w:val="-1"/>
          <w:szCs w:val="20"/>
        </w:rPr>
        <w:t>h</w:t>
      </w:r>
      <w:r w:rsidRPr="001B4556">
        <w:rPr>
          <w:rFonts w:eastAsia="Arial" w:cs="Arial"/>
          <w:szCs w:val="20"/>
        </w:rPr>
        <w:t>ose</w:t>
      </w:r>
      <w:r w:rsidRPr="001B4556">
        <w:rPr>
          <w:rFonts w:eastAsia="Arial" w:cs="Arial"/>
          <w:spacing w:val="-7"/>
          <w:szCs w:val="20"/>
        </w:rPr>
        <w:t xml:space="preserve"> </w:t>
      </w:r>
      <w:r w:rsidRPr="001B4556">
        <w:rPr>
          <w:rFonts w:eastAsia="Arial" w:cs="Arial"/>
          <w:szCs w:val="20"/>
        </w:rPr>
        <w:t>indi</w:t>
      </w:r>
      <w:r w:rsidRPr="001B4556">
        <w:rPr>
          <w:rFonts w:eastAsia="Arial" w:cs="Arial"/>
          <w:spacing w:val="-1"/>
          <w:szCs w:val="20"/>
        </w:rPr>
        <w:t>v</w:t>
      </w:r>
      <w:r w:rsidRPr="001B4556">
        <w:rPr>
          <w:rFonts w:eastAsia="Arial" w:cs="Arial"/>
          <w:szCs w:val="20"/>
        </w:rPr>
        <w:t>id</w:t>
      </w:r>
      <w:r w:rsidRPr="001B4556">
        <w:rPr>
          <w:rFonts w:eastAsia="Arial" w:cs="Arial"/>
          <w:spacing w:val="-1"/>
          <w:szCs w:val="20"/>
        </w:rPr>
        <w:t>u</w:t>
      </w:r>
      <w:r w:rsidRPr="001B4556">
        <w:rPr>
          <w:rFonts w:eastAsia="Arial" w:cs="Arial"/>
          <w:szCs w:val="20"/>
        </w:rPr>
        <w:t>als</w:t>
      </w:r>
      <w:r w:rsidRPr="001B4556">
        <w:rPr>
          <w:rFonts w:eastAsia="Arial" w:cs="Arial"/>
          <w:spacing w:val="-6"/>
          <w:szCs w:val="20"/>
        </w:rPr>
        <w:t xml:space="preserve"> </w:t>
      </w:r>
      <w:r w:rsidRPr="001B4556">
        <w:rPr>
          <w:rFonts w:eastAsia="Arial" w:cs="Arial"/>
          <w:spacing w:val="-1"/>
          <w:szCs w:val="20"/>
        </w:rPr>
        <w:t>w</w:t>
      </w:r>
      <w:r w:rsidRPr="001B4556">
        <w:rPr>
          <w:rFonts w:eastAsia="Arial" w:cs="Arial"/>
          <w:szCs w:val="20"/>
        </w:rPr>
        <w:t>ho</w:t>
      </w:r>
      <w:r w:rsidRPr="001B4556">
        <w:rPr>
          <w:rFonts w:eastAsia="Arial" w:cs="Arial"/>
          <w:spacing w:val="-7"/>
          <w:szCs w:val="20"/>
        </w:rPr>
        <w:t xml:space="preserve"> </w:t>
      </w:r>
      <w:r w:rsidRPr="001B4556">
        <w:rPr>
          <w:rFonts w:eastAsia="Arial" w:cs="Arial"/>
          <w:szCs w:val="20"/>
        </w:rPr>
        <w:t>re</w:t>
      </w:r>
      <w:r w:rsidRPr="001B4556">
        <w:rPr>
          <w:rFonts w:eastAsia="Arial" w:cs="Arial"/>
          <w:spacing w:val="-1"/>
          <w:szCs w:val="20"/>
        </w:rPr>
        <w:t>c</w:t>
      </w:r>
      <w:r w:rsidRPr="001B4556">
        <w:rPr>
          <w:rFonts w:eastAsia="Arial" w:cs="Arial"/>
          <w:szCs w:val="20"/>
        </w:rPr>
        <w:t>ei</w:t>
      </w:r>
      <w:r w:rsidRPr="001B4556">
        <w:rPr>
          <w:rFonts w:eastAsia="Arial" w:cs="Arial"/>
          <w:spacing w:val="-1"/>
          <w:szCs w:val="20"/>
        </w:rPr>
        <w:t>v</w:t>
      </w:r>
      <w:r w:rsidRPr="001B4556">
        <w:rPr>
          <w:rFonts w:eastAsia="Arial" w:cs="Arial"/>
          <w:szCs w:val="20"/>
        </w:rPr>
        <w:t>e</w:t>
      </w:r>
      <w:r w:rsidRPr="001B4556">
        <w:rPr>
          <w:rFonts w:eastAsia="Arial" w:cs="Arial"/>
          <w:spacing w:val="-6"/>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6"/>
          <w:szCs w:val="20"/>
        </w:rPr>
        <w:t xml:space="preserve"> </w:t>
      </w:r>
      <w:r w:rsidRPr="001B4556">
        <w:rPr>
          <w:rFonts w:eastAsia="Arial" w:cs="Arial"/>
          <w:szCs w:val="20"/>
        </w:rPr>
        <w:t>infor</w:t>
      </w:r>
      <w:r w:rsidRPr="001B4556">
        <w:rPr>
          <w:rFonts w:eastAsia="Arial" w:cs="Arial"/>
          <w:spacing w:val="-1"/>
          <w:szCs w:val="20"/>
        </w:rPr>
        <w:t>m</w:t>
      </w:r>
      <w:r w:rsidRPr="001B4556">
        <w:rPr>
          <w:rFonts w:eastAsia="Arial" w:cs="Arial"/>
          <w:szCs w:val="20"/>
        </w:rPr>
        <w:t>ation</w:t>
      </w:r>
      <w:r w:rsidRPr="001B4556">
        <w:rPr>
          <w:rFonts w:eastAsia="Arial" w:cs="Arial"/>
          <w:spacing w:val="-7"/>
          <w:szCs w:val="20"/>
        </w:rPr>
        <w:t xml:space="preserve"> </w:t>
      </w:r>
      <w:r w:rsidRPr="001B4556">
        <w:rPr>
          <w:rFonts w:eastAsia="Arial" w:cs="Arial"/>
          <w:szCs w:val="20"/>
        </w:rPr>
        <w:t>take</w:t>
      </w:r>
      <w:r w:rsidRPr="001B4556">
        <w:rPr>
          <w:rFonts w:eastAsia="Arial" w:cs="Arial"/>
          <w:spacing w:val="-6"/>
          <w:szCs w:val="20"/>
        </w:rPr>
        <w:t xml:space="preserve"> </w:t>
      </w:r>
      <w:r w:rsidRPr="001B4556">
        <w:rPr>
          <w:rFonts w:eastAsia="Arial" w:cs="Arial"/>
          <w:szCs w:val="20"/>
        </w:rPr>
        <w:t>steps</w:t>
      </w:r>
      <w:r w:rsidRPr="001B4556">
        <w:rPr>
          <w:rFonts w:eastAsia="Arial" w:cs="Arial"/>
          <w:spacing w:val="-7"/>
          <w:szCs w:val="20"/>
        </w:rPr>
        <w:t xml:space="preserve"> </w:t>
      </w:r>
      <w:r w:rsidRPr="001B4556">
        <w:rPr>
          <w:rFonts w:eastAsia="Arial" w:cs="Arial"/>
          <w:szCs w:val="20"/>
        </w:rPr>
        <w:t>to</w:t>
      </w:r>
      <w:r w:rsidRPr="001B4556">
        <w:rPr>
          <w:rFonts w:eastAsia="Arial" w:cs="Arial"/>
          <w:w w:val="99"/>
          <w:szCs w:val="20"/>
        </w:rPr>
        <w:t xml:space="preserve"> </w:t>
      </w:r>
      <w:r w:rsidRPr="001B4556">
        <w:rPr>
          <w:rFonts w:eastAsia="Arial" w:cs="Arial"/>
          <w:szCs w:val="20"/>
        </w:rPr>
        <w:t>protect</w:t>
      </w:r>
      <w:r w:rsidRPr="001B4556">
        <w:rPr>
          <w:rFonts w:eastAsia="Arial" w:cs="Arial"/>
          <w:spacing w:val="-10"/>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9"/>
          <w:szCs w:val="20"/>
        </w:rPr>
        <w:t xml:space="preserve"> </w:t>
      </w:r>
      <w:r w:rsidRPr="001B4556">
        <w:rPr>
          <w:rFonts w:eastAsia="Arial" w:cs="Arial"/>
          <w:szCs w:val="20"/>
        </w:rPr>
        <w:t>pri</w:t>
      </w:r>
      <w:r w:rsidRPr="001B4556">
        <w:rPr>
          <w:rFonts w:eastAsia="Arial" w:cs="Arial"/>
          <w:spacing w:val="-1"/>
          <w:szCs w:val="20"/>
        </w:rPr>
        <w:t>v</w:t>
      </w:r>
      <w:r w:rsidRPr="001B4556">
        <w:rPr>
          <w:rFonts w:eastAsia="Arial" w:cs="Arial"/>
          <w:szCs w:val="20"/>
        </w:rPr>
        <w:t>ac</w:t>
      </w:r>
      <w:r w:rsidRPr="001B4556">
        <w:rPr>
          <w:rFonts w:eastAsia="Arial" w:cs="Arial"/>
          <w:spacing w:val="-1"/>
          <w:szCs w:val="20"/>
        </w:rPr>
        <w:t>y</w:t>
      </w:r>
      <w:r w:rsidRPr="001B4556">
        <w:rPr>
          <w:rFonts w:eastAsia="Arial" w:cs="Arial"/>
          <w:szCs w:val="20"/>
        </w:rPr>
        <w:t>.</w:t>
      </w:r>
    </w:p>
    <w:p w14:paraId="4FC2B158" w14:textId="77777777" w:rsidR="00C36439" w:rsidRPr="001B4556" w:rsidRDefault="00C36439" w:rsidP="00C36439">
      <w:pPr>
        <w:widowControl w:val="0"/>
        <w:ind w:right="-7"/>
        <w:rPr>
          <w:rFonts w:eastAsia="Arial" w:cs="Arial"/>
          <w:szCs w:val="20"/>
        </w:rPr>
      </w:pPr>
    </w:p>
    <w:p w14:paraId="7B1A5A7A" w14:textId="77777777" w:rsidR="00C36439" w:rsidRPr="008E0DC8" w:rsidRDefault="00C36439" w:rsidP="00C36439">
      <w:pPr>
        <w:rPr>
          <w:rFonts w:cs="Arial"/>
          <w:b/>
          <w:iCs/>
          <w:color w:val="000000" w:themeColor="text1"/>
          <w:sz w:val="26"/>
          <w:szCs w:val="26"/>
        </w:rPr>
      </w:pPr>
      <w:r w:rsidRPr="008E0DC8">
        <w:rPr>
          <w:rFonts w:cs="Arial"/>
          <w:b/>
          <w:iCs/>
          <w:color w:val="000000" w:themeColor="text1"/>
          <w:sz w:val="26"/>
          <w:szCs w:val="26"/>
        </w:rPr>
        <w:t>How long will my health information be used?</w:t>
      </w:r>
    </w:p>
    <w:p w14:paraId="3D0DEE89" w14:textId="77777777" w:rsidR="00C36439" w:rsidRPr="001B4556" w:rsidRDefault="00C36439" w:rsidP="00C36439">
      <w:pPr>
        <w:rPr>
          <w:rFonts w:cs="Arial"/>
          <w:color w:val="000000" w:themeColor="text1"/>
          <w:szCs w:val="20"/>
        </w:rPr>
      </w:pPr>
      <w:r w:rsidRPr="001B4556">
        <w:rPr>
          <w:rFonts w:cs="Arial"/>
          <w:color w:val="000000" w:themeColor="text1"/>
          <w:szCs w:val="20"/>
        </w:rPr>
        <w:t>This authorization will remain valid with no expiration date unless and until you decide to revoke (take back) this authorization.</w:t>
      </w:r>
    </w:p>
    <w:p w14:paraId="5A84CD1E" w14:textId="77777777" w:rsidR="00C36439" w:rsidRPr="001B4556" w:rsidRDefault="00C36439" w:rsidP="00C36439">
      <w:pPr>
        <w:rPr>
          <w:rFonts w:cs="Arial"/>
          <w:color w:val="000000" w:themeColor="text1"/>
          <w:szCs w:val="20"/>
        </w:rPr>
      </w:pPr>
    </w:p>
    <w:p w14:paraId="33BDDF73" w14:textId="77777777" w:rsidR="00C36439" w:rsidRPr="008E0DC8" w:rsidRDefault="00C36439" w:rsidP="00C36439">
      <w:pPr>
        <w:rPr>
          <w:rFonts w:cs="Arial"/>
          <w:b/>
          <w:iCs/>
          <w:color w:val="000000" w:themeColor="text1"/>
          <w:sz w:val="26"/>
          <w:szCs w:val="26"/>
        </w:rPr>
      </w:pPr>
      <w:r w:rsidRPr="008E0DC8">
        <w:rPr>
          <w:rFonts w:cs="Arial"/>
          <w:b/>
          <w:iCs/>
          <w:color w:val="000000" w:themeColor="text1"/>
          <w:sz w:val="26"/>
          <w:szCs w:val="26"/>
        </w:rPr>
        <w:t>Can I stop my health information from being collected and disclosed?</w:t>
      </w:r>
    </w:p>
    <w:p w14:paraId="163219AB" w14:textId="4266886A" w:rsidR="00C36439" w:rsidRPr="001B4556" w:rsidRDefault="00C36439" w:rsidP="00C36439">
      <w:pPr>
        <w:rPr>
          <w:rFonts w:cs="Arial"/>
          <w:color w:val="000000" w:themeColor="text1"/>
          <w:szCs w:val="20"/>
        </w:rPr>
      </w:pPr>
      <w:r w:rsidRPr="001B4556">
        <w:rPr>
          <w:rFonts w:cs="Arial"/>
          <w:color w:val="000000" w:themeColor="text1"/>
          <w:szCs w:val="20"/>
        </w:rPr>
        <w:t xml:space="preserve">Yes, you may change your mind and revoke (take back) this authorization at any time. </w:t>
      </w:r>
      <w:bookmarkStart w:id="32" w:name="_Hlk46242258"/>
      <w:r w:rsidRPr="001B4556">
        <w:rPr>
          <w:rFonts w:cs="Arial"/>
          <w:color w:val="000000" w:themeColor="text1"/>
          <w:szCs w:val="20"/>
        </w:rPr>
        <w:t xml:space="preserve">Even if you revoke this authorization in writing, </w:t>
      </w:r>
      <w:del w:id="33" w:author="Macha, Jessica A." w:date="2023-11-10T10:48:00Z">
        <w:r w:rsidRPr="001B4556" w:rsidDel="004F49A7">
          <w:rPr>
            <w:rFonts w:cs="Arial"/>
            <w:i/>
            <w:color w:val="FF0000"/>
            <w:szCs w:val="20"/>
          </w:rPr>
          <w:delText xml:space="preserve">Spectrum </w:delText>
        </w:r>
      </w:del>
      <w:ins w:id="34" w:author="Macha, Jessica A." w:date="2023-11-10T10:48:00Z">
        <w:r w:rsidR="004F49A7">
          <w:rPr>
            <w:rFonts w:cs="Arial"/>
            <w:i/>
            <w:color w:val="FF0000"/>
            <w:szCs w:val="20"/>
          </w:rPr>
          <w:t>Corewell</w:t>
        </w:r>
        <w:r w:rsidR="004F49A7" w:rsidRPr="001B4556">
          <w:rPr>
            <w:rFonts w:cs="Arial"/>
            <w:i/>
            <w:color w:val="FF0000"/>
            <w:szCs w:val="20"/>
          </w:rPr>
          <w:t xml:space="preserve"> </w:t>
        </w:r>
      </w:ins>
      <w:r w:rsidRPr="001B4556">
        <w:rPr>
          <w:rFonts w:cs="Arial"/>
          <w:i/>
          <w:color w:val="FF0000"/>
          <w:szCs w:val="20"/>
        </w:rPr>
        <w:t>Health, the Investigator and/or Sponsor</w:t>
      </w:r>
      <w:r w:rsidRPr="001B4556">
        <w:rPr>
          <w:rFonts w:cs="Arial"/>
          <w:b/>
          <w:i/>
          <w:color w:val="FF0000"/>
          <w:szCs w:val="20"/>
        </w:rPr>
        <w:t xml:space="preserve"> </w:t>
      </w:r>
      <w:r w:rsidRPr="001B4556">
        <w:rPr>
          <w:rFonts w:cs="Arial"/>
          <w:color w:val="000000" w:themeColor="text1"/>
          <w:szCs w:val="20"/>
        </w:rPr>
        <w:t>may still use or disclose health information they already have obtained about you. This may be necessary to maintain the integrity or reliability of the research study, ensure the research was done properly, to protect your safety, or if needed to comply with applicable laws.</w:t>
      </w:r>
      <w:r w:rsidRPr="001B4556">
        <w:rPr>
          <w:rFonts w:cs="Arial"/>
          <w:b/>
          <w:i/>
          <w:color w:val="FF0000"/>
          <w:szCs w:val="20"/>
        </w:rPr>
        <w:t xml:space="preserve"> </w:t>
      </w:r>
      <w:bookmarkEnd w:id="32"/>
    </w:p>
    <w:p w14:paraId="1B0F7543" w14:textId="77777777" w:rsidR="00C36439" w:rsidRPr="001B4556" w:rsidRDefault="00C36439" w:rsidP="00C36439">
      <w:pPr>
        <w:rPr>
          <w:rFonts w:cs="Arial"/>
          <w:b/>
          <w:i/>
          <w:color w:val="FF0000"/>
          <w:szCs w:val="20"/>
        </w:rPr>
      </w:pPr>
    </w:p>
    <w:p w14:paraId="3B125166" w14:textId="77777777" w:rsidR="00C36439" w:rsidRPr="001B4556" w:rsidRDefault="00C36439" w:rsidP="00C36439">
      <w:pPr>
        <w:rPr>
          <w:rFonts w:cs="Arial"/>
          <w:b/>
          <w:i/>
          <w:color w:val="FF0000"/>
          <w:szCs w:val="20"/>
        </w:rPr>
      </w:pPr>
      <w:r w:rsidRPr="001B4556">
        <w:rPr>
          <w:rFonts w:cs="Arial"/>
          <w:color w:val="000000" w:themeColor="text1"/>
          <w:szCs w:val="20"/>
        </w:rPr>
        <w:t xml:space="preserve">To revoke this authorization, you must write or email </w:t>
      </w:r>
      <w:r w:rsidRPr="001B4556">
        <w:rPr>
          <w:rFonts w:cs="Arial"/>
          <w:b/>
          <w:i/>
          <w:color w:val="FF0000"/>
          <w:szCs w:val="20"/>
        </w:rPr>
        <w:t>(list the investigator’s name and address and email).</w:t>
      </w:r>
    </w:p>
    <w:p w14:paraId="48C98986" w14:textId="77777777" w:rsidR="00C36439" w:rsidRPr="001B4556" w:rsidRDefault="00C36439" w:rsidP="00C36439">
      <w:pPr>
        <w:rPr>
          <w:rFonts w:cs="Arial"/>
          <w:color w:val="000000" w:themeColor="text1"/>
          <w:szCs w:val="20"/>
        </w:rPr>
      </w:pPr>
    </w:p>
    <w:p w14:paraId="76ADC0DA" w14:textId="728F933F" w:rsidR="00C36439" w:rsidRPr="001B4556" w:rsidRDefault="00C36439" w:rsidP="00C36439">
      <w:pPr>
        <w:rPr>
          <w:rFonts w:cs="Arial"/>
          <w:color w:val="000000" w:themeColor="text1"/>
          <w:szCs w:val="20"/>
        </w:rPr>
      </w:pPr>
      <w:r w:rsidRPr="001B4556">
        <w:rPr>
          <w:rFonts w:cs="Arial"/>
          <w:color w:val="000000" w:themeColor="text1"/>
          <w:szCs w:val="20"/>
        </w:rPr>
        <w:t xml:space="preserve">You may also write to the </w:t>
      </w:r>
      <w:del w:id="35" w:author="Macha, Jessica A." w:date="2023-11-10T10:48:00Z">
        <w:r w:rsidRPr="001B4556" w:rsidDel="004F49A7">
          <w:rPr>
            <w:rFonts w:cs="Arial"/>
            <w:color w:val="000000" w:themeColor="text1"/>
            <w:szCs w:val="20"/>
          </w:rPr>
          <w:delText xml:space="preserve">Spectrum </w:delText>
        </w:r>
      </w:del>
      <w:ins w:id="36" w:author="Macha, Jessica A." w:date="2023-11-10T10:48:00Z">
        <w:r w:rsidR="004F49A7">
          <w:rPr>
            <w:rFonts w:cs="Arial"/>
            <w:color w:val="000000" w:themeColor="text1"/>
            <w:szCs w:val="20"/>
          </w:rPr>
          <w:t>Corewell</w:t>
        </w:r>
        <w:r w:rsidR="004F49A7" w:rsidRPr="001B4556">
          <w:rPr>
            <w:rFonts w:cs="Arial"/>
            <w:color w:val="000000" w:themeColor="text1"/>
            <w:szCs w:val="20"/>
          </w:rPr>
          <w:t xml:space="preserve"> </w:t>
        </w:r>
      </w:ins>
      <w:r w:rsidRPr="001B4556">
        <w:rPr>
          <w:rFonts w:cs="Arial"/>
          <w:color w:val="000000" w:themeColor="text1"/>
          <w:szCs w:val="20"/>
        </w:rPr>
        <w:t xml:space="preserve">Health Privacy Department at </w:t>
      </w:r>
      <w:ins w:id="37" w:author="Macha, Jessica A." w:date="2023-11-10T10:48:00Z">
        <w:r w:rsidR="004F49A7">
          <w:rPr>
            <w:color w:val="0000FF"/>
            <w:szCs w:val="20"/>
            <w:u w:val="single"/>
          </w:rPr>
          <w:fldChar w:fldCharType="begin"/>
        </w:r>
        <w:r w:rsidR="004F49A7">
          <w:rPr>
            <w:color w:val="0000FF"/>
            <w:szCs w:val="20"/>
            <w:u w:val="single"/>
          </w:rPr>
          <w:instrText xml:space="preserve"> HYPERLINK "mailto:</w:instrText>
        </w:r>
      </w:ins>
      <w:r w:rsidR="004F49A7" w:rsidRPr="001B4556">
        <w:rPr>
          <w:color w:val="0000FF"/>
          <w:szCs w:val="20"/>
          <w:u w:val="single"/>
        </w:rPr>
        <w:instrText>privacy@</w:instrText>
      </w:r>
      <w:ins w:id="38" w:author="Macha, Jessica A." w:date="2023-11-10T10:48:00Z">
        <w:r w:rsidR="004F49A7">
          <w:rPr>
            <w:color w:val="0000FF"/>
            <w:szCs w:val="20"/>
            <w:u w:val="single"/>
          </w:rPr>
          <w:instrText>corewell</w:instrText>
        </w:r>
      </w:ins>
      <w:r w:rsidR="004F49A7" w:rsidRPr="001B4556">
        <w:rPr>
          <w:color w:val="0000FF"/>
          <w:szCs w:val="20"/>
          <w:u w:val="single"/>
        </w:rPr>
        <w:instrText>health.org</w:instrText>
      </w:r>
      <w:ins w:id="39" w:author="Macha, Jessica A." w:date="2023-11-10T10:48:00Z">
        <w:r w:rsidR="004F49A7">
          <w:rPr>
            <w:color w:val="0000FF"/>
            <w:szCs w:val="20"/>
            <w:u w:val="single"/>
          </w:rPr>
          <w:instrText xml:space="preserve">" </w:instrText>
        </w:r>
        <w:r w:rsidR="004F49A7">
          <w:rPr>
            <w:color w:val="0000FF"/>
            <w:szCs w:val="20"/>
            <w:u w:val="single"/>
          </w:rPr>
        </w:r>
        <w:r w:rsidR="004F49A7">
          <w:rPr>
            <w:color w:val="0000FF"/>
            <w:szCs w:val="20"/>
            <w:u w:val="single"/>
          </w:rPr>
          <w:fldChar w:fldCharType="separate"/>
        </w:r>
      </w:ins>
      <w:r w:rsidR="004F49A7" w:rsidRPr="004311D3">
        <w:rPr>
          <w:rStyle w:val="Hyperlink"/>
          <w:szCs w:val="20"/>
        </w:rPr>
        <w:t>privacy@</w:t>
      </w:r>
      <w:ins w:id="40" w:author="Macha, Jessica A." w:date="2023-11-10T10:48:00Z">
        <w:r w:rsidR="004F49A7" w:rsidRPr="004311D3">
          <w:rPr>
            <w:rStyle w:val="Hyperlink"/>
            <w:szCs w:val="20"/>
          </w:rPr>
          <w:t>corewell</w:t>
        </w:r>
      </w:ins>
      <w:del w:id="41" w:author="Macha, Jessica A." w:date="2023-11-10T10:48:00Z">
        <w:r w:rsidR="004F49A7" w:rsidRPr="004311D3" w:rsidDel="004F49A7">
          <w:rPr>
            <w:rStyle w:val="Hyperlink"/>
            <w:szCs w:val="20"/>
          </w:rPr>
          <w:delText>spectrum</w:delText>
        </w:r>
      </w:del>
      <w:r w:rsidR="004F49A7" w:rsidRPr="004311D3">
        <w:rPr>
          <w:rStyle w:val="Hyperlink"/>
          <w:szCs w:val="20"/>
        </w:rPr>
        <w:t>health.org</w:t>
      </w:r>
      <w:ins w:id="42" w:author="Macha, Jessica A." w:date="2023-11-10T10:48:00Z">
        <w:r w:rsidR="004F49A7">
          <w:rPr>
            <w:color w:val="0000FF"/>
            <w:szCs w:val="20"/>
            <w:u w:val="single"/>
          </w:rPr>
          <w:fldChar w:fldCharType="end"/>
        </w:r>
      </w:ins>
      <w:r w:rsidRPr="001B4556">
        <w:rPr>
          <w:rFonts w:cs="Arial"/>
          <w:color w:val="000000" w:themeColor="text1"/>
          <w:szCs w:val="20"/>
        </w:rPr>
        <w:t xml:space="preserve"> to revoke this authorization.</w:t>
      </w:r>
    </w:p>
    <w:p w14:paraId="02CC6FF9" w14:textId="77777777" w:rsidR="00C36439" w:rsidRPr="001B4556" w:rsidRDefault="00C36439" w:rsidP="00C36439">
      <w:pPr>
        <w:rPr>
          <w:rFonts w:cs="Arial"/>
          <w:color w:val="000000" w:themeColor="text1"/>
          <w:szCs w:val="20"/>
        </w:rPr>
      </w:pPr>
    </w:p>
    <w:p w14:paraId="77F051D6" w14:textId="77777777" w:rsidR="00C36439" w:rsidRPr="008E0DC8" w:rsidRDefault="00C36439" w:rsidP="00C36439">
      <w:pPr>
        <w:rPr>
          <w:rFonts w:cs="Arial"/>
          <w:b/>
          <w:iCs/>
          <w:color w:val="000000" w:themeColor="text1"/>
          <w:sz w:val="26"/>
          <w:szCs w:val="26"/>
        </w:rPr>
      </w:pPr>
      <w:r w:rsidRPr="008E0DC8">
        <w:rPr>
          <w:rFonts w:cs="Arial"/>
          <w:b/>
          <w:iCs/>
          <w:color w:val="000000" w:themeColor="text1"/>
          <w:sz w:val="26"/>
          <w:szCs w:val="26"/>
        </w:rPr>
        <w:t>What happens if I do not want you to collect and/or release my health information?</w:t>
      </w:r>
    </w:p>
    <w:p w14:paraId="5980694B" w14:textId="77777777" w:rsidR="00C36439" w:rsidRPr="001B4556" w:rsidRDefault="00C36439" w:rsidP="00C36439">
      <w:pPr>
        <w:rPr>
          <w:rFonts w:cs="Arial"/>
          <w:color w:val="000000" w:themeColor="text1"/>
          <w:szCs w:val="20"/>
        </w:rPr>
      </w:pPr>
      <w:r w:rsidRPr="001B4556">
        <w:rPr>
          <w:rFonts w:cs="Arial"/>
          <w:color w:val="000000" w:themeColor="text1"/>
          <w:szCs w:val="20"/>
        </w:rPr>
        <w:t xml:space="preserve">If you decide </w:t>
      </w:r>
      <w:r w:rsidRPr="001B4556">
        <w:rPr>
          <w:rFonts w:cs="Arial"/>
          <w:color w:val="000000" w:themeColor="text1"/>
          <w:szCs w:val="20"/>
          <w:u w:val="single"/>
        </w:rPr>
        <w:t>not</w:t>
      </w:r>
      <w:r w:rsidRPr="001B4556">
        <w:rPr>
          <w:rFonts w:cs="Arial"/>
          <w:color w:val="000000" w:themeColor="text1"/>
          <w:szCs w:val="20"/>
        </w:rPr>
        <w:t xml:space="preserve"> to authorize the collection and release of your health information as part of this study, your decision will in no way affect your medical care or cause you to lose any benefits to which you are entitled. You cannot participate in this research if you do not authorize the use and release of your health information.</w:t>
      </w:r>
    </w:p>
    <w:p w14:paraId="1F8336CB" w14:textId="3F8B8160" w:rsidR="003615A4" w:rsidRDefault="003615A4" w:rsidP="003615A4">
      <w:pPr>
        <w:rPr>
          <w:rFonts w:cs="Arial"/>
          <w:szCs w:val="20"/>
        </w:rPr>
      </w:pPr>
    </w:p>
    <w:p w14:paraId="7FF125A1" w14:textId="3F5F02E4" w:rsidR="00C36439" w:rsidRDefault="00653737" w:rsidP="00653737">
      <w:pPr>
        <w:autoSpaceDE w:val="0"/>
        <w:autoSpaceDN w:val="0"/>
        <w:adjustRightInd w:val="0"/>
        <w:rPr>
          <w:rFonts w:cs="Arial"/>
          <w:b/>
          <w:sz w:val="26"/>
          <w:szCs w:val="26"/>
        </w:rPr>
      </w:pPr>
      <w:r w:rsidRPr="00653737">
        <w:rPr>
          <w:rFonts w:cs="Arial"/>
          <w:b/>
          <w:sz w:val="26"/>
          <w:szCs w:val="26"/>
        </w:rPr>
        <w:t>Signature(s):</w:t>
      </w:r>
    </w:p>
    <w:p w14:paraId="3AFECB41" w14:textId="77777777" w:rsidR="00653737" w:rsidRPr="00653737" w:rsidRDefault="00653737" w:rsidP="00653737">
      <w:pPr>
        <w:autoSpaceDE w:val="0"/>
        <w:autoSpaceDN w:val="0"/>
        <w:adjustRightInd w:val="0"/>
        <w:rPr>
          <w:rFonts w:cs="Arial"/>
          <w:b/>
          <w:sz w:val="26"/>
          <w:szCs w:val="26"/>
        </w:rPr>
      </w:pPr>
    </w:p>
    <w:tbl>
      <w:tblPr>
        <w:tblW w:w="0" w:type="auto"/>
        <w:jc w:val="center"/>
        <w:tblBorders>
          <w:insideV w:val="single" w:sz="2" w:space="0" w:color="auto"/>
        </w:tblBorders>
        <w:tblLook w:val="01E0" w:firstRow="1" w:lastRow="1" w:firstColumn="1" w:lastColumn="1" w:noHBand="0" w:noVBand="0"/>
      </w:tblPr>
      <w:tblGrid>
        <w:gridCol w:w="6142"/>
        <w:gridCol w:w="443"/>
        <w:gridCol w:w="2860"/>
      </w:tblGrid>
      <w:tr w:rsidR="00C36439" w:rsidRPr="001B4556" w14:paraId="1366D554" w14:textId="77777777" w:rsidTr="004F49A7">
        <w:trPr>
          <w:jc w:val="center"/>
        </w:trPr>
        <w:tc>
          <w:tcPr>
            <w:tcW w:w="9737" w:type="dxa"/>
            <w:gridSpan w:val="3"/>
            <w:tcBorders>
              <w:top w:val="single" w:sz="12" w:space="0" w:color="auto"/>
              <w:left w:val="single" w:sz="12" w:space="0" w:color="auto"/>
              <w:bottom w:val="nil"/>
              <w:right w:val="single" w:sz="12" w:space="0" w:color="auto"/>
            </w:tcBorders>
          </w:tcPr>
          <w:p w14:paraId="613D9AC1" w14:textId="38E8EE41" w:rsidR="00C36439" w:rsidRPr="001B4556" w:rsidRDefault="00C36439" w:rsidP="00880302">
            <w:pPr>
              <w:rPr>
                <w:rFonts w:cs="Arial"/>
                <w:szCs w:val="20"/>
              </w:rPr>
            </w:pPr>
            <w:r w:rsidRPr="001B4556">
              <w:rPr>
                <w:rFonts w:cs="Arial"/>
                <w:szCs w:val="20"/>
              </w:rPr>
              <w:t xml:space="preserve">Your signature below documents your permission to take </w:t>
            </w:r>
            <w:r>
              <w:rPr>
                <w:rFonts w:cs="Arial"/>
                <w:szCs w:val="20"/>
              </w:rPr>
              <w:t xml:space="preserve">allow the use and disclosure </w:t>
            </w:r>
            <w:r w:rsidRPr="001B4556">
              <w:rPr>
                <w:rFonts w:cs="Arial"/>
                <w:szCs w:val="20"/>
              </w:rPr>
              <w:t xml:space="preserve">of your protected health information. </w:t>
            </w:r>
            <w:r>
              <w:rPr>
                <w:rFonts w:cs="Arial"/>
                <w:szCs w:val="20"/>
              </w:rPr>
              <w:t>Y</w:t>
            </w:r>
            <w:r w:rsidRPr="001B4556">
              <w:rPr>
                <w:rFonts w:cs="Arial"/>
                <w:szCs w:val="20"/>
              </w:rPr>
              <w:t>ou will receive a signed copy of this complete</w:t>
            </w:r>
            <w:r>
              <w:rPr>
                <w:rFonts w:cs="Arial"/>
                <w:szCs w:val="20"/>
              </w:rPr>
              <w:t>d</w:t>
            </w:r>
            <w:r w:rsidRPr="001B4556">
              <w:rPr>
                <w:rFonts w:cs="Arial"/>
                <w:szCs w:val="20"/>
              </w:rPr>
              <w:t xml:space="preserve"> form.</w:t>
            </w:r>
          </w:p>
        </w:tc>
      </w:tr>
      <w:tr w:rsidR="00C36439" w:rsidRPr="001B4556" w14:paraId="4A00516B" w14:textId="77777777" w:rsidTr="004F49A7">
        <w:trPr>
          <w:trHeight w:hRule="exact" w:val="1035"/>
          <w:jc w:val="center"/>
        </w:trPr>
        <w:tc>
          <w:tcPr>
            <w:tcW w:w="6333" w:type="dxa"/>
            <w:tcBorders>
              <w:left w:val="single" w:sz="12" w:space="0" w:color="auto"/>
              <w:bottom w:val="single" w:sz="12" w:space="0" w:color="auto"/>
              <w:right w:val="nil"/>
            </w:tcBorders>
            <w:vAlign w:val="center"/>
          </w:tcPr>
          <w:p w14:paraId="6B12AA9D" w14:textId="77777777" w:rsidR="00C36439" w:rsidRPr="001B4556" w:rsidRDefault="00C36439" w:rsidP="00880302">
            <w:pPr>
              <w:rPr>
                <w:rFonts w:cs="Arial"/>
                <w:szCs w:val="20"/>
              </w:rPr>
            </w:pPr>
          </w:p>
        </w:tc>
        <w:tc>
          <w:tcPr>
            <w:tcW w:w="452" w:type="dxa"/>
            <w:tcBorders>
              <w:left w:val="nil"/>
              <w:bottom w:val="nil"/>
              <w:right w:val="nil"/>
            </w:tcBorders>
            <w:vAlign w:val="center"/>
          </w:tcPr>
          <w:p w14:paraId="46284498" w14:textId="77777777" w:rsidR="00C36439" w:rsidRPr="001B4556" w:rsidRDefault="00C36439" w:rsidP="00880302">
            <w:pPr>
              <w:rPr>
                <w:rFonts w:cs="Arial"/>
                <w:szCs w:val="20"/>
              </w:rPr>
            </w:pPr>
          </w:p>
        </w:tc>
        <w:tc>
          <w:tcPr>
            <w:tcW w:w="2952" w:type="dxa"/>
            <w:tcBorders>
              <w:left w:val="nil"/>
              <w:bottom w:val="single" w:sz="12" w:space="0" w:color="auto"/>
              <w:right w:val="single" w:sz="12" w:space="0" w:color="auto"/>
            </w:tcBorders>
            <w:vAlign w:val="center"/>
          </w:tcPr>
          <w:p w14:paraId="11DC42EE" w14:textId="77777777" w:rsidR="00C36439" w:rsidRPr="001B4556" w:rsidRDefault="00C36439" w:rsidP="00880302">
            <w:pPr>
              <w:rPr>
                <w:rFonts w:cs="Arial"/>
                <w:szCs w:val="20"/>
              </w:rPr>
            </w:pPr>
          </w:p>
        </w:tc>
      </w:tr>
      <w:tr w:rsidR="00C36439" w:rsidRPr="001B4556" w14:paraId="63547889" w14:textId="77777777" w:rsidTr="004F49A7">
        <w:trPr>
          <w:jc w:val="center"/>
        </w:trPr>
        <w:tc>
          <w:tcPr>
            <w:tcW w:w="6333" w:type="dxa"/>
            <w:tcBorders>
              <w:top w:val="single" w:sz="12" w:space="0" w:color="auto"/>
              <w:left w:val="single" w:sz="12" w:space="0" w:color="auto"/>
              <w:bottom w:val="nil"/>
              <w:right w:val="nil"/>
            </w:tcBorders>
          </w:tcPr>
          <w:p w14:paraId="09404F1D" w14:textId="3E3440A3" w:rsidR="00C36439" w:rsidRPr="001B4556" w:rsidRDefault="00C36439" w:rsidP="00880302">
            <w:pPr>
              <w:jc w:val="center"/>
              <w:rPr>
                <w:rFonts w:cs="Arial"/>
                <w:szCs w:val="20"/>
              </w:rPr>
            </w:pPr>
            <w:r w:rsidRPr="001B4556">
              <w:rPr>
                <w:rFonts w:cs="Arial"/>
                <w:szCs w:val="20"/>
              </w:rPr>
              <w:t xml:space="preserve">Signature of </w:t>
            </w:r>
            <w:r w:rsidR="004F49A7">
              <w:rPr>
                <w:rFonts w:cs="Arial"/>
                <w:szCs w:val="20"/>
              </w:rPr>
              <w:t>P</w:t>
            </w:r>
            <w:r w:rsidRPr="001B4556">
              <w:rPr>
                <w:rFonts w:cs="Arial"/>
                <w:szCs w:val="20"/>
              </w:rPr>
              <w:t>articipant</w:t>
            </w:r>
            <w:r w:rsidR="00DF19E0">
              <w:rPr>
                <w:rFonts w:cs="Arial"/>
                <w:szCs w:val="20"/>
              </w:rPr>
              <w:t>/ Legally Authorized Representative (LAR)</w:t>
            </w:r>
          </w:p>
        </w:tc>
        <w:tc>
          <w:tcPr>
            <w:tcW w:w="452" w:type="dxa"/>
            <w:tcBorders>
              <w:left w:val="nil"/>
              <w:bottom w:val="nil"/>
              <w:right w:val="nil"/>
            </w:tcBorders>
          </w:tcPr>
          <w:p w14:paraId="0327CBD4" w14:textId="77777777" w:rsidR="00C36439" w:rsidRPr="001B4556" w:rsidRDefault="00C36439" w:rsidP="00880302">
            <w:pPr>
              <w:jc w:val="center"/>
              <w:rPr>
                <w:rFonts w:cs="Arial"/>
                <w:szCs w:val="20"/>
              </w:rPr>
            </w:pPr>
          </w:p>
        </w:tc>
        <w:tc>
          <w:tcPr>
            <w:tcW w:w="2952" w:type="dxa"/>
            <w:tcBorders>
              <w:top w:val="single" w:sz="12" w:space="0" w:color="auto"/>
              <w:left w:val="nil"/>
              <w:bottom w:val="nil"/>
              <w:right w:val="single" w:sz="12" w:space="0" w:color="auto"/>
            </w:tcBorders>
          </w:tcPr>
          <w:p w14:paraId="28C331A6" w14:textId="77777777" w:rsidR="00C36439" w:rsidRPr="001B4556" w:rsidRDefault="00C36439" w:rsidP="00880302">
            <w:pPr>
              <w:jc w:val="center"/>
              <w:rPr>
                <w:rFonts w:cs="Arial"/>
                <w:szCs w:val="20"/>
              </w:rPr>
            </w:pPr>
            <w:r w:rsidRPr="001B4556">
              <w:rPr>
                <w:rFonts w:cs="Arial"/>
                <w:szCs w:val="20"/>
              </w:rPr>
              <w:t>Date</w:t>
            </w:r>
          </w:p>
        </w:tc>
      </w:tr>
      <w:tr w:rsidR="00C36439" w:rsidRPr="001B4556" w14:paraId="2B37AC38" w14:textId="77777777" w:rsidTr="004F49A7">
        <w:trPr>
          <w:trHeight w:hRule="exact" w:val="1143"/>
          <w:jc w:val="center"/>
        </w:trPr>
        <w:tc>
          <w:tcPr>
            <w:tcW w:w="6333" w:type="dxa"/>
            <w:tcBorders>
              <w:left w:val="single" w:sz="12" w:space="0" w:color="auto"/>
              <w:bottom w:val="single" w:sz="12" w:space="0" w:color="auto"/>
              <w:right w:val="nil"/>
            </w:tcBorders>
            <w:vAlign w:val="center"/>
          </w:tcPr>
          <w:p w14:paraId="3AA0F856" w14:textId="77777777" w:rsidR="00C36439" w:rsidRPr="001B4556" w:rsidRDefault="00C36439" w:rsidP="00880302">
            <w:pPr>
              <w:rPr>
                <w:rFonts w:cs="Arial"/>
                <w:szCs w:val="20"/>
              </w:rPr>
            </w:pPr>
          </w:p>
        </w:tc>
        <w:tc>
          <w:tcPr>
            <w:tcW w:w="3404" w:type="dxa"/>
            <w:gridSpan w:val="2"/>
            <w:vMerge w:val="restart"/>
            <w:tcBorders>
              <w:left w:val="nil"/>
              <w:right w:val="single" w:sz="12" w:space="0" w:color="auto"/>
            </w:tcBorders>
            <w:vAlign w:val="center"/>
          </w:tcPr>
          <w:p w14:paraId="4C63C98B" w14:textId="77777777" w:rsidR="00C36439" w:rsidRPr="001B4556" w:rsidRDefault="00C36439" w:rsidP="00880302">
            <w:pPr>
              <w:rPr>
                <w:rFonts w:cs="Arial"/>
                <w:szCs w:val="20"/>
              </w:rPr>
            </w:pPr>
          </w:p>
        </w:tc>
      </w:tr>
      <w:tr w:rsidR="00C36439" w:rsidRPr="001B4556" w14:paraId="50EF2904" w14:textId="77777777" w:rsidTr="004F49A7">
        <w:trPr>
          <w:jc w:val="center"/>
        </w:trPr>
        <w:tc>
          <w:tcPr>
            <w:tcW w:w="6333" w:type="dxa"/>
            <w:tcBorders>
              <w:top w:val="single" w:sz="12" w:space="0" w:color="auto"/>
              <w:left w:val="single" w:sz="12" w:space="0" w:color="auto"/>
              <w:bottom w:val="nil"/>
              <w:right w:val="nil"/>
            </w:tcBorders>
          </w:tcPr>
          <w:p w14:paraId="11D6A834" w14:textId="22B1985A" w:rsidR="00C36439" w:rsidRPr="001B4556" w:rsidRDefault="00C36439" w:rsidP="00880302">
            <w:pPr>
              <w:jc w:val="center"/>
              <w:rPr>
                <w:rFonts w:cs="Arial"/>
                <w:szCs w:val="20"/>
              </w:rPr>
            </w:pPr>
            <w:r w:rsidRPr="001B4556">
              <w:rPr>
                <w:rFonts w:cs="Arial"/>
                <w:szCs w:val="20"/>
              </w:rPr>
              <w:t xml:space="preserve">Printed </w:t>
            </w:r>
            <w:r w:rsidR="004F49A7">
              <w:rPr>
                <w:rFonts w:cs="Arial"/>
                <w:szCs w:val="20"/>
              </w:rPr>
              <w:t>N</w:t>
            </w:r>
            <w:r w:rsidRPr="001B4556">
              <w:rPr>
                <w:rFonts w:cs="Arial"/>
                <w:szCs w:val="20"/>
              </w:rPr>
              <w:t xml:space="preserve">ame of </w:t>
            </w:r>
            <w:r w:rsidR="004F49A7">
              <w:rPr>
                <w:rFonts w:cs="Arial"/>
                <w:szCs w:val="20"/>
              </w:rPr>
              <w:t>P</w:t>
            </w:r>
            <w:r w:rsidRPr="001B4556">
              <w:rPr>
                <w:rFonts w:cs="Arial"/>
                <w:szCs w:val="20"/>
              </w:rPr>
              <w:t>articipant</w:t>
            </w:r>
            <w:r w:rsidR="00DF19E0">
              <w:rPr>
                <w:rFonts w:cs="Arial"/>
                <w:szCs w:val="20"/>
              </w:rPr>
              <w:t xml:space="preserve"> / Legally Authorized Representative (LAR)</w:t>
            </w:r>
          </w:p>
        </w:tc>
        <w:tc>
          <w:tcPr>
            <w:tcW w:w="3404" w:type="dxa"/>
            <w:gridSpan w:val="2"/>
            <w:vMerge/>
            <w:tcBorders>
              <w:left w:val="nil"/>
              <w:bottom w:val="nil"/>
              <w:right w:val="single" w:sz="12" w:space="0" w:color="auto"/>
            </w:tcBorders>
          </w:tcPr>
          <w:p w14:paraId="72FF8DC8" w14:textId="77777777" w:rsidR="00C36439" w:rsidRPr="001B4556" w:rsidRDefault="00C36439" w:rsidP="00880302">
            <w:pPr>
              <w:jc w:val="center"/>
              <w:rPr>
                <w:rFonts w:cs="Arial"/>
                <w:szCs w:val="20"/>
              </w:rPr>
            </w:pPr>
          </w:p>
        </w:tc>
      </w:tr>
      <w:tr w:rsidR="00C36439" w:rsidRPr="001B4556" w14:paraId="2F54A8F9" w14:textId="77777777" w:rsidTr="004F49A7">
        <w:trPr>
          <w:trHeight w:hRule="exact" w:val="1350"/>
          <w:jc w:val="center"/>
        </w:trPr>
        <w:tc>
          <w:tcPr>
            <w:tcW w:w="6333" w:type="dxa"/>
            <w:tcBorders>
              <w:left w:val="single" w:sz="12" w:space="0" w:color="auto"/>
              <w:bottom w:val="single" w:sz="12" w:space="0" w:color="auto"/>
              <w:right w:val="nil"/>
            </w:tcBorders>
            <w:vAlign w:val="center"/>
          </w:tcPr>
          <w:p w14:paraId="020565EF" w14:textId="77777777" w:rsidR="00C36439" w:rsidRPr="001B4556" w:rsidRDefault="00C36439" w:rsidP="00880302">
            <w:pPr>
              <w:rPr>
                <w:rFonts w:cs="Arial"/>
                <w:szCs w:val="20"/>
              </w:rPr>
            </w:pPr>
          </w:p>
        </w:tc>
        <w:tc>
          <w:tcPr>
            <w:tcW w:w="452" w:type="dxa"/>
            <w:tcBorders>
              <w:left w:val="nil"/>
              <w:bottom w:val="nil"/>
              <w:right w:val="nil"/>
            </w:tcBorders>
            <w:vAlign w:val="center"/>
          </w:tcPr>
          <w:p w14:paraId="24242F62" w14:textId="77777777" w:rsidR="00C36439" w:rsidRPr="001B4556" w:rsidRDefault="00C36439" w:rsidP="00880302">
            <w:pPr>
              <w:rPr>
                <w:rFonts w:cs="Arial"/>
                <w:szCs w:val="20"/>
              </w:rPr>
            </w:pPr>
          </w:p>
        </w:tc>
        <w:tc>
          <w:tcPr>
            <w:tcW w:w="2952" w:type="dxa"/>
            <w:tcBorders>
              <w:top w:val="nil"/>
              <w:left w:val="nil"/>
              <w:bottom w:val="single" w:sz="12" w:space="0" w:color="auto"/>
              <w:right w:val="single" w:sz="12" w:space="0" w:color="auto"/>
            </w:tcBorders>
            <w:vAlign w:val="center"/>
          </w:tcPr>
          <w:p w14:paraId="1B3A86DE" w14:textId="77777777" w:rsidR="00C36439" w:rsidRPr="001B4556" w:rsidRDefault="00C36439" w:rsidP="00880302">
            <w:pPr>
              <w:rPr>
                <w:rFonts w:cs="Arial"/>
                <w:szCs w:val="20"/>
              </w:rPr>
            </w:pPr>
          </w:p>
        </w:tc>
      </w:tr>
      <w:tr w:rsidR="00C36439" w:rsidRPr="001B4556" w14:paraId="2326C6FF" w14:textId="77777777" w:rsidTr="004F49A7">
        <w:trPr>
          <w:jc w:val="center"/>
        </w:trPr>
        <w:tc>
          <w:tcPr>
            <w:tcW w:w="6333" w:type="dxa"/>
            <w:tcBorders>
              <w:top w:val="single" w:sz="12" w:space="0" w:color="auto"/>
              <w:left w:val="single" w:sz="12" w:space="0" w:color="auto"/>
              <w:bottom w:val="nil"/>
              <w:right w:val="nil"/>
            </w:tcBorders>
          </w:tcPr>
          <w:p w14:paraId="5DE32662" w14:textId="03ECCD12" w:rsidR="00C36439" w:rsidRPr="001B4556" w:rsidRDefault="00C36439" w:rsidP="00880302">
            <w:pPr>
              <w:jc w:val="center"/>
              <w:rPr>
                <w:rFonts w:cs="Arial"/>
                <w:szCs w:val="20"/>
              </w:rPr>
            </w:pPr>
            <w:r w:rsidRPr="001B4556">
              <w:rPr>
                <w:rFonts w:cs="Arial"/>
                <w:szCs w:val="20"/>
              </w:rPr>
              <w:t xml:space="preserve">Signature of </w:t>
            </w:r>
            <w:r w:rsidR="004F49A7">
              <w:rPr>
                <w:rFonts w:cs="Arial"/>
                <w:szCs w:val="20"/>
              </w:rPr>
              <w:t>P</w:t>
            </w:r>
            <w:r w:rsidRPr="001B4556">
              <w:rPr>
                <w:rFonts w:cs="Arial"/>
                <w:szCs w:val="20"/>
              </w:rPr>
              <w:t xml:space="preserve">erson </w:t>
            </w:r>
            <w:r w:rsidR="004F49A7">
              <w:rPr>
                <w:rFonts w:cs="Arial"/>
                <w:szCs w:val="20"/>
              </w:rPr>
              <w:t>O</w:t>
            </w:r>
            <w:r w:rsidRPr="001B4556">
              <w:rPr>
                <w:rFonts w:cs="Arial"/>
                <w:szCs w:val="20"/>
              </w:rPr>
              <w:t xml:space="preserve">btaining </w:t>
            </w:r>
            <w:r w:rsidR="004F49A7">
              <w:rPr>
                <w:rFonts w:cs="Arial"/>
                <w:szCs w:val="20"/>
              </w:rPr>
              <w:t>A</w:t>
            </w:r>
            <w:r w:rsidR="00DF19E0">
              <w:rPr>
                <w:rFonts w:cs="Arial"/>
                <w:szCs w:val="20"/>
              </w:rPr>
              <w:t>uthorization</w:t>
            </w:r>
          </w:p>
        </w:tc>
        <w:tc>
          <w:tcPr>
            <w:tcW w:w="452" w:type="dxa"/>
            <w:tcBorders>
              <w:left w:val="nil"/>
              <w:bottom w:val="nil"/>
              <w:right w:val="nil"/>
            </w:tcBorders>
          </w:tcPr>
          <w:p w14:paraId="6E4453D7" w14:textId="77777777" w:rsidR="00C36439" w:rsidRPr="001B4556" w:rsidRDefault="00C36439" w:rsidP="00880302">
            <w:pPr>
              <w:jc w:val="center"/>
              <w:rPr>
                <w:rFonts w:cs="Arial"/>
                <w:szCs w:val="20"/>
              </w:rPr>
            </w:pPr>
          </w:p>
        </w:tc>
        <w:tc>
          <w:tcPr>
            <w:tcW w:w="2952" w:type="dxa"/>
            <w:tcBorders>
              <w:top w:val="single" w:sz="12" w:space="0" w:color="auto"/>
              <w:left w:val="nil"/>
              <w:bottom w:val="nil"/>
              <w:right w:val="single" w:sz="12" w:space="0" w:color="auto"/>
            </w:tcBorders>
          </w:tcPr>
          <w:p w14:paraId="4E5161EE" w14:textId="77777777" w:rsidR="00C36439" w:rsidRPr="001B4556" w:rsidRDefault="00C36439" w:rsidP="00880302">
            <w:pPr>
              <w:jc w:val="center"/>
              <w:rPr>
                <w:rFonts w:cs="Arial"/>
                <w:szCs w:val="20"/>
              </w:rPr>
            </w:pPr>
            <w:r w:rsidRPr="001B4556">
              <w:rPr>
                <w:rFonts w:cs="Arial"/>
                <w:szCs w:val="20"/>
              </w:rPr>
              <w:t>Date</w:t>
            </w:r>
          </w:p>
        </w:tc>
      </w:tr>
      <w:tr w:rsidR="00C36439" w:rsidRPr="001B4556" w14:paraId="6A9E099B" w14:textId="77777777" w:rsidTr="004F49A7">
        <w:trPr>
          <w:trHeight w:hRule="exact" w:val="918"/>
          <w:jc w:val="center"/>
        </w:trPr>
        <w:tc>
          <w:tcPr>
            <w:tcW w:w="6333" w:type="dxa"/>
            <w:tcBorders>
              <w:top w:val="nil"/>
              <w:left w:val="single" w:sz="12" w:space="0" w:color="auto"/>
              <w:bottom w:val="nil"/>
              <w:right w:val="nil"/>
            </w:tcBorders>
            <w:vAlign w:val="center"/>
          </w:tcPr>
          <w:p w14:paraId="21ACEED1" w14:textId="77777777" w:rsidR="00C36439" w:rsidRPr="001B4556" w:rsidRDefault="00C36439" w:rsidP="00880302">
            <w:pPr>
              <w:jc w:val="right"/>
              <w:rPr>
                <w:rFonts w:cs="Arial"/>
                <w:b/>
                <w:szCs w:val="20"/>
              </w:rPr>
            </w:pPr>
          </w:p>
        </w:tc>
        <w:tc>
          <w:tcPr>
            <w:tcW w:w="452" w:type="dxa"/>
            <w:tcBorders>
              <w:left w:val="nil"/>
              <w:bottom w:val="nil"/>
              <w:right w:val="nil"/>
            </w:tcBorders>
            <w:vAlign w:val="center"/>
          </w:tcPr>
          <w:p w14:paraId="02529B06" w14:textId="77777777" w:rsidR="00C36439" w:rsidRPr="001B4556" w:rsidRDefault="00C36439" w:rsidP="00880302">
            <w:pPr>
              <w:jc w:val="center"/>
              <w:rPr>
                <w:rFonts w:cs="Arial"/>
                <w:szCs w:val="20"/>
              </w:rPr>
            </w:pPr>
          </w:p>
        </w:tc>
        <w:tc>
          <w:tcPr>
            <w:tcW w:w="2952" w:type="dxa"/>
            <w:tcBorders>
              <w:top w:val="nil"/>
              <w:left w:val="nil"/>
              <w:bottom w:val="nil"/>
              <w:right w:val="single" w:sz="12" w:space="0" w:color="auto"/>
            </w:tcBorders>
            <w:shd w:val="clear" w:color="auto" w:fill="FFFFFF"/>
            <w:vAlign w:val="center"/>
          </w:tcPr>
          <w:p w14:paraId="3611F984" w14:textId="77777777" w:rsidR="00C36439" w:rsidRPr="001B4556" w:rsidRDefault="00C36439" w:rsidP="00880302">
            <w:pPr>
              <w:jc w:val="center"/>
              <w:rPr>
                <w:rFonts w:cs="Arial"/>
                <w:szCs w:val="20"/>
              </w:rPr>
            </w:pPr>
          </w:p>
        </w:tc>
      </w:tr>
      <w:tr w:rsidR="00C36439" w:rsidRPr="001B4556" w14:paraId="7360B4CE" w14:textId="77777777" w:rsidTr="004F49A7">
        <w:trPr>
          <w:trHeight w:val="663"/>
          <w:jc w:val="center"/>
        </w:trPr>
        <w:tc>
          <w:tcPr>
            <w:tcW w:w="6333" w:type="dxa"/>
            <w:tcBorders>
              <w:top w:val="single" w:sz="12" w:space="0" w:color="auto"/>
              <w:left w:val="single" w:sz="12" w:space="0" w:color="auto"/>
              <w:bottom w:val="single" w:sz="12" w:space="0" w:color="auto"/>
              <w:right w:val="nil"/>
            </w:tcBorders>
          </w:tcPr>
          <w:p w14:paraId="4BE3692F" w14:textId="5BEC4558" w:rsidR="00C36439" w:rsidRPr="001B4556" w:rsidRDefault="00C36439" w:rsidP="00880302">
            <w:pPr>
              <w:jc w:val="center"/>
              <w:rPr>
                <w:rFonts w:cs="Arial"/>
                <w:szCs w:val="20"/>
              </w:rPr>
            </w:pPr>
            <w:r w:rsidRPr="001B4556">
              <w:rPr>
                <w:rFonts w:cs="Arial"/>
                <w:szCs w:val="20"/>
              </w:rPr>
              <w:t xml:space="preserve">Printed </w:t>
            </w:r>
            <w:r w:rsidR="004F49A7">
              <w:rPr>
                <w:rFonts w:cs="Arial"/>
                <w:szCs w:val="20"/>
              </w:rPr>
              <w:t>N</w:t>
            </w:r>
            <w:r w:rsidRPr="001B4556">
              <w:rPr>
                <w:rFonts w:cs="Arial"/>
                <w:szCs w:val="20"/>
              </w:rPr>
              <w:t xml:space="preserve">ame of </w:t>
            </w:r>
            <w:r w:rsidR="004F49A7">
              <w:rPr>
                <w:rFonts w:cs="Arial"/>
                <w:szCs w:val="20"/>
              </w:rPr>
              <w:t>P</w:t>
            </w:r>
            <w:r w:rsidRPr="001B4556">
              <w:rPr>
                <w:rFonts w:cs="Arial"/>
                <w:szCs w:val="20"/>
              </w:rPr>
              <w:t xml:space="preserve">erson </w:t>
            </w:r>
            <w:r w:rsidR="004F49A7">
              <w:rPr>
                <w:rFonts w:cs="Arial"/>
                <w:szCs w:val="20"/>
              </w:rPr>
              <w:t>O</w:t>
            </w:r>
            <w:r w:rsidRPr="001B4556">
              <w:rPr>
                <w:rFonts w:cs="Arial"/>
                <w:szCs w:val="20"/>
              </w:rPr>
              <w:t xml:space="preserve">btaining </w:t>
            </w:r>
            <w:r w:rsidR="004F49A7">
              <w:rPr>
                <w:rFonts w:cs="Arial"/>
                <w:szCs w:val="20"/>
              </w:rPr>
              <w:t>A</w:t>
            </w:r>
            <w:r w:rsidR="00DF19E0">
              <w:rPr>
                <w:rFonts w:cs="Arial"/>
                <w:szCs w:val="20"/>
              </w:rPr>
              <w:t>uthorization</w:t>
            </w:r>
          </w:p>
        </w:tc>
        <w:tc>
          <w:tcPr>
            <w:tcW w:w="452" w:type="dxa"/>
            <w:tcBorders>
              <w:left w:val="nil"/>
              <w:bottom w:val="single" w:sz="12" w:space="0" w:color="auto"/>
              <w:right w:val="nil"/>
            </w:tcBorders>
          </w:tcPr>
          <w:p w14:paraId="6E46FCCC" w14:textId="77777777" w:rsidR="00C36439" w:rsidRPr="001B4556" w:rsidRDefault="00C36439" w:rsidP="00880302">
            <w:pPr>
              <w:jc w:val="center"/>
              <w:rPr>
                <w:rFonts w:cs="Arial"/>
                <w:szCs w:val="20"/>
              </w:rPr>
            </w:pPr>
          </w:p>
        </w:tc>
        <w:tc>
          <w:tcPr>
            <w:tcW w:w="2952" w:type="dxa"/>
            <w:tcBorders>
              <w:top w:val="nil"/>
              <w:left w:val="nil"/>
              <w:bottom w:val="single" w:sz="12" w:space="0" w:color="auto"/>
              <w:right w:val="single" w:sz="12" w:space="0" w:color="auto"/>
            </w:tcBorders>
          </w:tcPr>
          <w:p w14:paraId="345D1E50" w14:textId="77777777" w:rsidR="00C36439" w:rsidRPr="001B4556" w:rsidRDefault="00C36439" w:rsidP="00880302">
            <w:pPr>
              <w:jc w:val="center"/>
              <w:rPr>
                <w:rFonts w:cs="Arial"/>
                <w:szCs w:val="20"/>
              </w:rPr>
            </w:pPr>
          </w:p>
        </w:tc>
      </w:tr>
    </w:tbl>
    <w:p w14:paraId="66FEF079" w14:textId="77777777" w:rsidR="00C36439" w:rsidRDefault="00C36439" w:rsidP="00DF19E0">
      <w:pPr>
        <w:rPr>
          <w:rFonts w:cs="Arial"/>
          <w:b/>
          <w:color w:val="FF0000"/>
          <w:szCs w:val="20"/>
        </w:rPr>
      </w:pPr>
    </w:p>
    <w:sectPr w:rsidR="00C36439" w:rsidSect="004F49A7">
      <w:headerReference w:type="default" r:id="rId11"/>
      <w:footerReference w:type="default" r:id="rId12"/>
      <w:headerReference w:type="first" r:id="rId13"/>
      <w:footerReference w:type="first" r:id="rId14"/>
      <w:pgSz w:w="12240" w:h="15840" w:code="1"/>
      <w:pgMar w:top="2538" w:right="965" w:bottom="965" w:left="1800" w:header="475" w:footer="96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A5167" w14:textId="77777777" w:rsidR="003B1E5C" w:rsidRDefault="003B1E5C">
      <w:r>
        <w:separator/>
      </w:r>
    </w:p>
    <w:p w14:paraId="18E1A088" w14:textId="77777777" w:rsidR="003B1E5C" w:rsidRDefault="003B1E5C"/>
  </w:endnote>
  <w:endnote w:type="continuationSeparator" w:id="0">
    <w:p w14:paraId="5C156C67" w14:textId="77777777" w:rsidR="003B1E5C" w:rsidRDefault="003B1E5C">
      <w:r>
        <w:continuationSeparator/>
      </w:r>
    </w:p>
    <w:p w14:paraId="3CEC8016" w14:textId="77777777" w:rsidR="003B1E5C" w:rsidRDefault="003B1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2239" w14:textId="57BF025B" w:rsidR="005F5411" w:rsidRDefault="004F49A7" w:rsidP="004F49A7">
    <w:pPr>
      <w:pStyle w:val="Footer"/>
      <w:tabs>
        <w:tab w:val="left" w:pos="5898"/>
      </w:tabs>
    </w:pPr>
    <w:r>
      <w:rPr>
        <w:rFonts w:cs="Arial"/>
        <w:i/>
        <w:noProof/>
        <w:sz w:val="20"/>
        <w:szCs w:val="20"/>
      </w:rPr>
      <mc:AlternateContent>
        <mc:Choice Requires="wps">
          <w:drawing>
            <wp:anchor distT="0" distB="0" distL="114300" distR="114300" simplePos="0" relativeHeight="251667456" behindDoc="0" locked="0" layoutInCell="1" allowOverlap="1" wp14:anchorId="55CA480E" wp14:editId="413399F6">
              <wp:simplePos x="0" y="0"/>
              <wp:positionH relativeFrom="column">
                <wp:posOffset>3445459</wp:posOffset>
              </wp:positionH>
              <wp:positionV relativeFrom="paragraph">
                <wp:posOffset>18822</wp:posOffset>
              </wp:positionV>
              <wp:extent cx="2533650" cy="661263"/>
              <wp:effectExtent l="19050" t="19050" r="19050" b="247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661263"/>
                      </a:xfrm>
                      <a:prstGeom prst="rect">
                        <a:avLst/>
                      </a:prstGeom>
                      <a:noFill/>
                      <a:ln w="28575">
                        <a:solidFill>
                          <a:srgbClr val="FF0000"/>
                        </a:solidFill>
                        <a:miter lim="800000"/>
                        <a:headEnd/>
                        <a:tailEnd/>
                      </a:ln>
                    </wps:spPr>
                    <wps:txbx>
                      <w:txbxContent>
                        <w:p w14:paraId="51CC7D56" w14:textId="77777777" w:rsidR="004F49A7" w:rsidRDefault="004F49A7" w:rsidP="004F49A7">
                          <w:pPr>
                            <w:rPr>
                              <w:bCs/>
                              <w:sz w:val="12"/>
                              <w:szCs w:val="12"/>
                            </w:rPr>
                          </w:pPr>
                        </w:p>
                        <w:p w14:paraId="2CF11C7E" w14:textId="77777777" w:rsidR="004F49A7" w:rsidRDefault="004F49A7" w:rsidP="004F49A7">
                          <w:pPr>
                            <w:rPr>
                              <w:bCs/>
                              <w:sz w:val="12"/>
                              <w:szCs w:val="12"/>
                            </w:rPr>
                          </w:pPr>
                        </w:p>
                        <w:p w14:paraId="38DED5DB" w14:textId="57121916" w:rsidR="004F49A7" w:rsidRDefault="004F49A7" w:rsidP="004F49A7">
                          <w:r w:rsidRPr="00CB7913">
                            <w:rPr>
                              <w:bCs/>
                              <w:sz w:val="12"/>
                              <w:szCs w:val="12"/>
                            </w:rPr>
                            <w:t>IRB Template Version 11/</w:t>
                          </w:r>
                          <w:r w:rsidR="006A559B">
                            <w:rPr>
                              <w:bCs/>
                              <w:sz w:val="12"/>
                              <w:szCs w:val="12"/>
                            </w:rPr>
                            <w:t>30</w:t>
                          </w:r>
                          <w:r w:rsidRPr="00CB7913">
                            <w:rPr>
                              <w:bCs/>
                              <w:sz w:val="12"/>
                              <w:szCs w:val="12"/>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A480E" id="Rectangle 11" o:spid="_x0000_s1029" style="position:absolute;margin-left:271.3pt;margin-top:1.5pt;width:199.5pt;height:5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" filled="f" strokecolor="red" strokeweight="2.25pt">
              <v:textbox>
                <w:txbxContent>
                  <w:p w14:paraId="51CC7D56" w14:textId="77777777" w:rsidR="004F49A7" w:rsidRDefault="004F49A7" w:rsidP="004F49A7">
                    <w:pPr>
                      <w:rPr>
                        <w:bCs/>
                        <w:sz w:val="12"/>
                        <w:szCs w:val="12"/>
                      </w:rPr>
                    </w:pPr>
                  </w:p>
                  <w:p w14:paraId="2CF11C7E" w14:textId="77777777" w:rsidR="004F49A7" w:rsidRDefault="004F49A7" w:rsidP="004F49A7">
                    <w:pPr>
                      <w:rPr>
                        <w:bCs/>
                        <w:sz w:val="12"/>
                        <w:szCs w:val="12"/>
                      </w:rPr>
                    </w:pPr>
                  </w:p>
                  <w:p w14:paraId="38DED5DB" w14:textId="57121916" w:rsidR="004F49A7" w:rsidRDefault="004F49A7" w:rsidP="004F49A7">
                    <w:r w:rsidRPr="00CB7913">
                      <w:rPr>
                        <w:bCs/>
                        <w:sz w:val="12"/>
                        <w:szCs w:val="12"/>
                      </w:rPr>
                      <w:t>IRB Template Version 11/</w:t>
                    </w:r>
                    <w:r w:rsidR="006A559B">
                      <w:rPr>
                        <w:bCs/>
                        <w:sz w:val="12"/>
                        <w:szCs w:val="12"/>
                      </w:rPr>
                      <w:t>30</w:t>
                    </w:r>
                    <w:r w:rsidRPr="00CB7913">
                      <w:rPr>
                        <w:bCs/>
                        <w:sz w:val="12"/>
                        <w:szCs w:val="12"/>
                      </w:rPr>
                      <w:t>/2023</w:t>
                    </w:r>
                  </w:p>
                </w:txbxContent>
              </v:textbox>
            </v:rect>
          </w:pict>
        </mc:Fallback>
      </mc:AlternateContent>
    </w:r>
    <w:r w:rsidR="005F5411">
      <w:t>Short Protocol Title</w:t>
    </w:r>
    <w:r w:rsidR="005F5411">
      <w:tab/>
    </w:r>
    <w:r>
      <w:tab/>
    </w:r>
  </w:p>
  <w:p w14:paraId="111BDC71" w14:textId="65195868" w:rsidR="003615A4" w:rsidRDefault="005F5411" w:rsidP="00370169">
    <w:pPr>
      <w:pStyle w:val="Footer"/>
    </w:pPr>
    <w:r>
      <w:t>Version Date 00/00/00</w:t>
    </w:r>
    <w:r w:rsidR="003615A4">
      <w:tab/>
    </w:r>
  </w:p>
  <w:p w14:paraId="111BDC72" w14:textId="4FD60773" w:rsidR="003615A4" w:rsidRDefault="003615A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B46A" w14:textId="2A75C4B0" w:rsidR="003615A4" w:rsidRDefault="003615A4" w:rsidP="003615A4">
    <w:pPr>
      <w:pStyle w:val="Footer"/>
      <w:tabs>
        <w:tab w:val="center" w:pos="5049"/>
        <w:tab w:val="right" w:pos="9911"/>
      </w:tabs>
      <w:spacing w:line="240" w:lineRule="auto"/>
      <w:rPr>
        <w:rFonts w:cs="Arial"/>
        <w:i/>
        <w:sz w:val="20"/>
        <w:szCs w:val="20"/>
      </w:rPr>
    </w:pPr>
    <w:r w:rsidRPr="003615A4">
      <w:rPr>
        <w:rFonts w:cs="Arial"/>
        <w:iCs/>
        <w:noProof/>
        <w:sz w:val="20"/>
        <w:szCs w:val="20"/>
      </w:rPr>
      <mc:AlternateContent>
        <mc:Choice Requires="wps">
          <w:drawing>
            <wp:anchor distT="0" distB="0" distL="114300" distR="114300" simplePos="0" relativeHeight="251665408" behindDoc="0" locked="0" layoutInCell="1" allowOverlap="1" wp14:anchorId="54AB1E1A" wp14:editId="43AEAC54">
              <wp:simplePos x="0" y="0"/>
              <wp:positionH relativeFrom="column">
                <wp:posOffset>4060190</wp:posOffset>
              </wp:positionH>
              <wp:positionV relativeFrom="paragraph">
                <wp:posOffset>6985</wp:posOffset>
              </wp:positionV>
              <wp:extent cx="2533650" cy="561975"/>
              <wp:effectExtent l="12065" t="6985" r="698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561975"/>
                      </a:xfrm>
                      <a:prstGeom prst="rect">
                        <a:avLst/>
                      </a:prstGeom>
                      <a:solidFill>
                        <a:srgbClr val="548DD4"/>
                      </a:solidFill>
                      <a:ln w="9525">
                        <a:solidFill>
                          <a:srgbClr val="000000"/>
                        </a:solidFill>
                        <a:miter lim="800000"/>
                        <a:headEnd/>
                        <a:tailEnd/>
                      </a:ln>
                    </wps:spPr>
                    <wps:txbx>
                      <w:txbxContent>
                        <w:p w14:paraId="5EF26853" w14:textId="77777777" w:rsidR="003615A4" w:rsidRPr="00F528A2" w:rsidRDefault="003615A4" w:rsidP="003615A4">
                          <w:pPr>
                            <w:jc w:val="center"/>
                            <w:rPr>
                              <w:b/>
                            </w:rPr>
                          </w:pPr>
                          <w:r w:rsidRPr="00F528A2">
                            <w:rPr>
                              <w:b/>
                            </w:rPr>
                            <w:t>RESERVED FOR IRB USE ONLY</w:t>
                          </w:r>
                        </w:p>
                        <w:p w14:paraId="14992B3F" w14:textId="77777777" w:rsidR="003615A4" w:rsidRPr="00F528A2" w:rsidRDefault="003615A4" w:rsidP="003615A4">
                          <w:pPr>
                            <w:jc w:val="center"/>
                            <w:rPr>
                              <w:sz w:val="18"/>
                              <w:szCs w:val="18"/>
                            </w:rPr>
                          </w:pPr>
                          <w:r w:rsidRPr="00F528A2">
                            <w:rPr>
                              <w:sz w:val="18"/>
                              <w:szCs w:val="18"/>
                            </w:rPr>
                            <w:t>IRB Template Version 3/10/2020</w:t>
                          </w:r>
                        </w:p>
                        <w:p w14:paraId="531CC35D" w14:textId="77777777" w:rsidR="003615A4" w:rsidRDefault="003615A4" w:rsidP="003615A4">
                          <w:pPr>
                            <w:jc w:val="center"/>
                          </w:pPr>
                        </w:p>
                        <w:p w14:paraId="117F9876" w14:textId="77777777" w:rsidR="003615A4" w:rsidRPr="009052A2" w:rsidRDefault="003615A4" w:rsidP="003615A4">
                          <w:pPr>
                            <w:jc w:val="center"/>
                            <w:rPr>
                              <w:sz w:val="16"/>
                              <w:szCs w:val="16"/>
                            </w:rPr>
                          </w:pPr>
                          <w:r w:rsidRPr="009052A2">
                            <w:rPr>
                              <w:sz w:val="16"/>
                              <w:szCs w:val="16"/>
                            </w:rPr>
                            <w:t xml:space="preserve">IRB Template version </w:t>
                          </w:r>
                          <w:r>
                            <w:rPr>
                              <w:sz w:val="16"/>
                              <w:szCs w:val="16"/>
                            </w:rPr>
                            <w:t>6/6/2019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B1E1A" id="Rectangle 7" o:spid="_x0000_s1030" style="position:absolute;margin-left:319.7pt;margin-top:.55pt;width:199.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" fillcolor="#548dd4">
              <v:textbox>
                <w:txbxContent>
                  <w:p w14:paraId="5EF26853" w14:textId="77777777" w:rsidR="003615A4" w:rsidRPr="00F528A2" w:rsidRDefault="003615A4" w:rsidP="003615A4">
                    <w:pPr>
                      <w:jc w:val="center"/>
                      <w:rPr>
                        <w:b/>
                      </w:rPr>
                    </w:pPr>
                    <w:r w:rsidRPr="00F528A2">
                      <w:rPr>
                        <w:b/>
                      </w:rPr>
                      <w:t>RESERVED FOR IRB USE ONLY</w:t>
                    </w:r>
                  </w:p>
                  <w:p w14:paraId="14992B3F" w14:textId="77777777" w:rsidR="003615A4" w:rsidRPr="00F528A2" w:rsidRDefault="003615A4" w:rsidP="003615A4">
                    <w:pPr>
                      <w:jc w:val="center"/>
                      <w:rPr>
                        <w:sz w:val="18"/>
                        <w:szCs w:val="18"/>
                      </w:rPr>
                    </w:pPr>
                    <w:r w:rsidRPr="00F528A2">
                      <w:rPr>
                        <w:sz w:val="18"/>
                        <w:szCs w:val="18"/>
                      </w:rPr>
                      <w:t>IRB Template Version 3/10/2020</w:t>
                    </w:r>
                  </w:p>
                  <w:p w14:paraId="531CC35D" w14:textId="77777777" w:rsidR="003615A4" w:rsidRDefault="003615A4" w:rsidP="003615A4">
                    <w:pPr>
                      <w:jc w:val="center"/>
                    </w:pPr>
                  </w:p>
                  <w:p w14:paraId="117F9876" w14:textId="77777777" w:rsidR="003615A4" w:rsidRPr="009052A2" w:rsidRDefault="003615A4" w:rsidP="003615A4">
                    <w:pPr>
                      <w:jc w:val="center"/>
                      <w:rPr>
                        <w:sz w:val="16"/>
                        <w:szCs w:val="16"/>
                      </w:rPr>
                    </w:pPr>
                    <w:r w:rsidRPr="009052A2">
                      <w:rPr>
                        <w:sz w:val="16"/>
                        <w:szCs w:val="16"/>
                      </w:rPr>
                      <w:t xml:space="preserve">IRB Template version </w:t>
                    </w:r>
                    <w:r>
                      <w:rPr>
                        <w:sz w:val="16"/>
                        <w:szCs w:val="16"/>
                      </w:rPr>
                      <w:t>6/6/2019</w:t>
                    </w:r>
                  </w:p>
                </w:txbxContent>
              </v:textbox>
            </v:rect>
          </w:pict>
        </mc:Fallback>
      </mc:AlternateContent>
    </w:r>
    <w:r w:rsidRPr="003615A4">
      <w:rPr>
        <w:rFonts w:cs="Arial"/>
        <w:iCs/>
        <w:sz w:val="20"/>
        <w:szCs w:val="20"/>
      </w:rPr>
      <w:t>Short Protocol Title</w:t>
    </w:r>
    <w:r w:rsidRPr="003615A4">
      <w:rPr>
        <w:rFonts w:cs="Arial"/>
        <w:i/>
        <w:sz w:val="20"/>
        <w:szCs w:val="20"/>
      </w:rPr>
      <w:t xml:space="preserve"> </w:t>
    </w:r>
    <w:r>
      <w:rPr>
        <w:rFonts w:cs="Arial"/>
        <w:i/>
        <w:sz w:val="20"/>
        <w:szCs w:val="20"/>
      </w:rPr>
      <w:t xml:space="preserve">                     </w:t>
    </w:r>
    <w:r w:rsidRPr="003615A4">
      <w:rPr>
        <w:rFonts w:cs="Arial"/>
        <w:iCs/>
        <w:sz w:val="20"/>
        <w:szCs w:val="20"/>
      </w:rPr>
      <w:t xml:space="preserve">Page  </w:t>
    </w:r>
    <w:r w:rsidRPr="003615A4">
      <w:rPr>
        <w:rFonts w:cs="Arial"/>
        <w:iCs/>
        <w:sz w:val="20"/>
        <w:szCs w:val="20"/>
      </w:rPr>
      <w:fldChar w:fldCharType="begin"/>
    </w:r>
    <w:r w:rsidRPr="003615A4">
      <w:rPr>
        <w:rFonts w:cs="Arial"/>
        <w:iCs/>
        <w:sz w:val="20"/>
        <w:szCs w:val="20"/>
      </w:rPr>
      <w:instrText xml:space="preserve"> PAGE  \* Arabic  \* MERGEFORMAT </w:instrText>
    </w:r>
    <w:r w:rsidRPr="003615A4">
      <w:rPr>
        <w:rFonts w:cs="Arial"/>
        <w:iCs/>
        <w:sz w:val="20"/>
        <w:szCs w:val="20"/>
      </w:rPr>
      <w:fldChar w:fldCharType="separate"/>
    </w:r>
    <w:r w:rsidRPr="003615A4">
      <w:rPr>
        <w:rFonts w:cs="Arial"/>
        <w:iCs/>
        <w:noProof/>
        <w:sz w:val="20"/>
        <w:szCs w:val="20"/>
      </w:rPr>
      <w:t>1</w:t>
    </w:r>
    <w:r w:rsidRPr="003615A4">
      <w:rPr>
        <w:rFonts w:cs="Arial"/>
        <w:iCs/>
        <w:sz w:val="20"/>
        <w:szCs w:val="20"/>
      </w:rPr>
      <w:fldChar w:fldCharType="end"/>
    </w:r>
    <w:r w:rsidRPr="003615A4">
      <w:rPr>
        <w:rFonts w:cs="Arial"/>
        <w:iCs/>
        <w:sz w:val="20"/>
        <w:szCs w:val="20"/>
      </w:rPr>
      <w:t xml:space="preserve"> of </w:t>
    </w:r>
    <w:r w:rsidRPr="003615A4">
      <w:rPr>
        <w:rFonts w:cs="Arial"/>
        <w:iCs/>
        <w:sz w:val="20"/>
        <w:szCs w:val="20"/>
      </w:rPr>
      <w:fldChar w:fldCharType="begin"/>
    </w:r>
    <w:r w:rsidRPr="003615A4">
      <w:rPr>
        <w:rFonts w:cs="Arial"/>
        <w:iCs/>
        <w:sz w:val="20"/>
        <w:szCs w:val="20"/>
      </w:rPr>
      <w:instrText xml:space="preserve"> NUMPAGES  \* Arabic  \* MERGEFORMAT </w:instrText>
    </w:r>
    <w:r w:rsidRPr="003615A4">
      <w:rPr>
        <w:rFonts w:cs="Arial"/>
        <w:iCs/>
        <w:sz w:val="20"/>
        <w:szCs w:val="20"/>
      </w:rPr>
      <w:fldChar w:fldCharType="separate"/>
    </w:r>
    <w:r w:rsidRPr="003615A4">
      <w:rPr>
        <w:rFonts w:cs="Arial"/>
        <w:iCs/>
        <w:noProof/>
        <w:sz w:val="20"/>
        <w:szCs w:val="20"/>
      </w:rPr>
      <w:t>2</w:t>
    </w:r>
    <w:r w:rsidRPr="003615A4">
      <w:rPr>
        <w:rFonts w:cs="Arial"/>
        <w:iCs/>
        <w:sz w:val="20"/>
        <w:szCs w:val="20"/>
      </w:rPr>
      <w:fldChar w:fldCharType="end"/>
    </w:r>
    <w:r>
      <w:rPr>
        <w:rFonts w:cs="Arial"/>
        <w:i/>
        <w:sz w:val="20"/>
        <w:szCs w:val="20"/>
      </w:rPr>
      <w:tab/>
    </w:r>
  </w:p>
  <w:p w14:paraId="111BDC75" w14:textId="5F8A389F" w:rsidR="003615A4" w:rsidRPr="00553FB3" w:rsidRDefault="003615A4" w:rsidP="003615A4">
    <w:pPr>
      <w:pStyle w:val="Footer"/>
    </w:pPr>
    <w:r w:rsidRPr="003615A4">
      <w:rPr>
        <w:rFonts w:cs="Arial"/>
        <w:iCs/>
        <w:szCs w:val="20"/>
      </w:rPr>
      <w:t>Version Date 00/00/00</w:t>
    </w:r>
    <w:r w:rsidRPr="006A2F8A">
      <w:rPr>
        <w:rFonts w:cs="Arial"/>
        <w:szCs w:val="20"/>
      </w:rPr>
      <w:tab/>
    </w:r>
    <w:r w:rsidRPr="006E141E">
      <w:tab/>
    </w:r>
    <w:r w:rsidRPr="00553FB3">
      <w:rPr>
        <w:rStyle w:val="PageNumber"/>
      </w:rPr>
      <w:fldChar w:fldCharType="begin"/>
    </w:r>
    <w:r w:rsidRPr="00553FB3">
      <w:rPr>
        <w:rStyle w:val="PageNumber"/>
      </w:rPr>
      <w:instrText xml:space="preserve"> PAGE </w:instrText>
    </w:r>
    <w:r w:rsidRPr="00553FB3">
      <w:rPr>
        <w:rStyle w:val="PageNumber"/>
      </w:rPr>
      <w:fldChar w:fldCharType="separate"/>
    </w:r>
    <w:r>
      <w:rPr>
        <w:rStyle w:val="PageNumber"/>
        <w:noProof/>
      </w:rPr>
      <w:t>1</w:t>
    </w:r>
    <w:r w:rsidRPr="00553FB3">
      <w:rPr>
        <w:rStyle w:val="PageNumber"/>
      </w:rPr>
      <w:fldChar w:fldCharType="end"/>
    </w:r>
  </w:p>
  <w:p w14:paraId="111BDC76" w14:textId="77777777" w:rsidR="003615A4" w:rsidRDefault="003615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B87FE" w14:textId="77777777" w:rsidR="003B1E5C" w:rsidRDefault="003B1E5C">
      <w:r>
        <w:separator/>
      </w:r>
    </w:p>
    <w:p w14:paraId="7B6CF5A2" w14:textId="77777777" w:rsidR="003B1E5C" w:rsidRDefault="003B1E5C"/>
  </w:footnote>
  <w:footnote w:type="continuationSeparator" w:id="0">
    <w:p w14:paraId="24E74EF4" w14:textId="77777777" w:rsidR="003B1E5C" w:rsidRDefault="003B1E5C">
      <w:r>
        <w:continuationSeparator/>
      </w:r>
    </w:p>
    <w:p w14:paraId="58CCBE75" w14:textId="77777777" w:rsidR="003B1E5C" w:rsidRDefault="003B1E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DC6F" w14:textId="77777777" w:rsidR="003615A4" w:rsidRDefault="003615A4">
    <w:pPr>
      <w:pStyle w:val="Header"/>
    </w:pPr>
    <w:r>
      <w:rPr>
        <w:noProof/>
      </w:rPr>
      <w:drawing>
        <wp:anchor distT="0" distB="0" distL="114300" distR="114300" simplePos="0" relativeHeight="251661312" behindDoc="1" locked="0" layoutInCell="0" allowOverlap="1" wp14:anchorId="111BDC77" wp14:editId="0588EA14">
          <wp:simplePos x="0" y="0"/>
          <wp:positionH relativeFrom="page">
            <wp:align>left</wp:align>
          </wp:positionH>
          <wp:positionV relativeFrom="page">
            <wp:align>top</wp:align>
          </wp:positionV>
          <wp:extent cx="9321928" cy="1173192"/>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9321928" cy="11731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BDC70" w14:textId="77777777" w:rsidR="003615A4" w:rsidRDefault="003615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DC73" w14:textId="2F4FEE25" w:rsidR="003615A4" w:rsidRDefault="003615A4" w:rsidP="00E231A9">
    <w:pPr>
      <w:pStyle w:val="Header"/>
      <w:tabs>
        <w:tab w:val="clear" w:pos="4320"/>
        <w:tab w:val="clear" w:pos="8640"/>
        <w:tab w:val="right" w:pos="9540"/>
      </w:tabs>
    </w:pPr>
    <w:r>
      <w:rPr>
        <w:noProof/>
      </w:rPr>
      <w:drawing>
        <wp:anchor distT="0" distB="0" distL="114300" distR="114300" simplePos="0" relativeHeight="251663360" behindDoc="1" locked="0" layoutInCell="0" allowOverlap="1" wp14:anchorId="286FDA4F" wp14:editId="0A790545">
          <wp:simplePos x="0" y="0"/>
          <wp:positionH relativeFrom="page">
            <wp:posOffset>-26043</wp:posOffset>
          </wp:positionH>
          <wp:positionV relativeFrom="page">
            <wp:posOffset>-59682</wp:posOffset>
          </wp:positionV>
          <wp:extent cx="7765842" cy="1713053"/>
          <wp:effectExtent l="0" t="0" r="0" b="1905"/>
          <wp:wrapNone/>
          <wp:docPr id="17" name="Picture 1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5842" cy="17130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BDC74" w14:textId="77777777" w:rsidR="003615A4" w:rsidRDefault="003615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5F6D"/>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16005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31F22B5"/>
    <w:multiLevelType w:val="multilevel"/>
    <w:tmpl w:val="67D6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6F685E"/>
    <w:multiLevelType w:val="hybridMultilevel"/>
    <w:tmpl w:val="29FE521E"/>
    <w:lvl w:ilvl="0" w:tplc="FFFFFFFF">
      <w:start w:val="1"/>
      <w:numFmt w:val="bullet"/>
      <w:lvlText w:val=""/>
      <w:lvlJc w:val="left"/>
      <w:pPr>
        <w:tabs>
          <w:tab w:val="num" w:pos="360"/>
        </w:tabs>
        <w:ind w:left="360" w:hanging="360"/>
      </w:pPr>
      <w:rPr>
        <w:rFonts w:ascii="Wingdings" w:hAnsi="Wingdings" w:hint="default"/>
        <w:color w:val="FEC805"/>
        <w:sz w:val="4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13259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DB334E1"/>
    <w:multiLevelType w:val="multilevel"/>
    <w:tmpl w:val="909AE648"/>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2405982"/>
    <w:multiLevelType w:val="hybridMultilevel"/>
    <w:tmpl w:val="86169292"/>
    <w:lvl w:ilvl="0" w:tplc="44224DE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A35FA"/>
    <w:multiLevelType w:val="multilevel"/>
    <w:tmpl w:val="4072C30A"/>
    <w:lvl w:ilvl="0">
      <w:start w:val="1"/>
      <w:numFmt w:val="bullet"/>
      <w:lvlText w:val="■"/>
      <w:lvlJc w:val="left"/>
      <w:pPr>
        <w:tabs>
          <w:tab w:val="num" w:pos="480"/>
        </w:tabs>
        <w:ind w:left="480" w:hanging="240"/>
      </w:pPr>
      <w:rPr>
        <w:rFonts w:ascii="Arial" w:hAnsi="Arial" w:hint="default"/>
        <w:color w:val="05206F"/>
        <w:sz w:val="1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74C648F"/>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4D6A1D47"/>
    <w:multiLevelType w:val="hybridMultilevel"/>
    <w:tmpl w:val="BDA6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D730D"/>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E63720"/>
    <w:multiLevelType w:val="hybridMultilevel"/>
    <w:tmpl w:val="D672669C"/>
    <w:lvl w:ilvl="0" w:tplc="BEB47E76">
      <w:start w:val="1"/>
      <w:numFmt w:val="bullet"/>
      <w:pStyle w:val="Bullets2"/>
      <w:lvlText w:val="■"/>
      <w:lvlJc w:val="left"/>
      <w:pPr>
        <w:ind w:left="840" w:hanging="360"/>
      </w:pPr>
      <w:rPr>
        <w:rFonts w:ascii="Arial" w:hAnsi="Arial" w:hint="default"/>
        <w:color w:val="404040"/>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957367B"/>
    <w:multiLevelType w:val="hybridMultilevel"/>
    <w:tmpl w:val="EB8A8A64"/>
    <w:lvl w:ilvl="0" w:tplc="C6E022AA">
      <w:start w:val="1"/>
      <w:numFmt w:val="bullet"/>
      <w:lvlText w:val="•"/>
      <w:lvlJc w:val="left"/>
      <w:pPr>
        <w:ind w:hanging="360"/>
      </w:pPr>
      <w:rPr>
        <w:rFonts w:ascii="Arial" w:eastAsia="Arial" w:hAnsi="Arial" w:hint="default"/>
        <w:color w:val="auto"/>
        <w:w w:val="131"/>
        <w:sz w:val="24"/>
        <w:szCs w:val="24"/>
      </w:rPr>
    </w:lvl>
    <w:lvl w:ilvl="1" w:tplc="31E43EC6">
      <w:start w:val="1"/>
      <w:numFmt w:val="bullet"/>
      <w:lvlText w:val="•"/>
      <w:lvlJc w:val="left"/>
      <w:rPr>
        <w:rFonts w:hint="default"/>
      </w:rPr>
    </w:lvl>
    <w:lvl w:ilvl="2" w:tplc="ADF05FFE">
      <w:start w:val="1"/>
      <w:numFmt w:val="bullet"/>
      <w:lvlText w:val="•"/>
      <w:lvlJc w:val="left"/>
      <w:rPr>
        <w:rFonts w:hint="default"/>
      </w:rPr>
    </w:lvl>
    <w:lvl w:ilvl="3" w:tplc="0D909C66">
      <w:start w:val="1"/>
      <w:numFmt w:val="bullet"/>
      <w:lvlText w:val="•"/>
      <w:lvlJc w:val="left"/>
      <w:rPr>
        <w:rFonts w:hint="default"/>
      </w:rPr>
    </w:lvl>
    <w:lvl w:ilvl="4" w:tplc="6992A3C2">
      <w:start w:val="1"/>
      <w:numFmt w:val="bullet"/>
      <w:lvlText w:val="•"/>
      <w:lvlJc w:val="left"/>
      <w:rPr>
        <w:rFonts w:hint="default"/>
      </w:rPr>
    </w:lvl>
    <w:lvl w:ilvl="5" w:tplc="E3B64854">
      <w:start w:val="1"/>
      <w:numFmt w:val="bullet"/>
      <w:lvlText w:val="•"/>
      <w:lvlJc w:val="left"/>
      <w:rPr>
        <w:rFonts w:hint="default"/>
      </w:rPr>
    </w:lvl>
    <w:lvl w:ilvl="6" w:tplc="10B8B4C4">
      <w:start w:val="1"/>
      <w:numFmt w:val="bullet"/>
      <w:lvlText w:val="•"/>
      <w:lvlJc w:val="left"/>
      <w:rPr>
        <w:rFonts w:hint="default"/>
      </w:rPr>
    </w:lvl>
    <w:lvl w:ilvl="7" w:tplc="4C4C63DC">
      <w:start w:val="1"/>
      <w:numFmt w:val="bullet"/>
      <w:lvlText w:val="•"/>
      <w:lvlJc w:val="left"/>
      <w:rPr>
        <w:rFonts w:hint="default"/>
      </w:rPr>
    </w:lvl>
    <w:lvl w:ilvl="8" w:tplc="513E3D50">
      <w:start w:val="1"/>
      <w:numFmt w:val="bullet"/>
      <w:lvlText w:val="•"/>
      <w:lvlJc w:val="left"/>
      <w:rPr>
        <w:rFonts w:hint="default"/>
      </w:rPr>
    </w:lvl>
  </w:abstractNum>
  <w:abstractNum w:abstractNumId="15" w15:restartNumberingAfterBreak="0">
    <w:nsid w:val="5B5762AB"/>
    <w:multiLevelType w:val="hybridMultilevel"/>
    <w:tmpl w:val="3578B8FC"/>
    <w:lvl w:ilvl="0" w:tplc="C7243E2A">
      <w:start w:val="1"/>
      <w:numFmt w:val="bullet"/>
      <w:pStyle w:val="Bullets1"/>
      <w:lvlText w:val="■"/>
      <w:lvlJc w:val="left"/>
      <w:pPr>
        <w:tabs>
          <w:tab w:val="num" w:pos="240"/>
        </w:tabs>
        <w:ind w:left="480" w:hanging="240"/>
      </w:pPr>
      <w:rPr>
        <w:rFonts w:ascii="Arial" w:hAnsi="Aria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7D1D59"/>
    <w:multiLevelType w:val="hybridMultilevel"/>
    <w:tmpl w:val="411EB12C"/>
    <w:lvl w:ilvl="0" w:tplc="25A807D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4E1014"/>
    <w:multiLevelType w:val="hybridMultilevel"/>
    <w:tmpl w:val="EF9C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6A09E1"/>
    <w:multiLevelType w:val="hybridMultilevel"/>
    <w:tmpl w:val="0194F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5C4E74"/>
    <w:multiLevelType w:val="multilevel"/>
    <w:tmpl w:val="01C2C6F2"/>
    <w:lvl w:ilvl="0">
      <w:start w:val="1"/>
      <w:numFmt w:val="bullet"/>
      <w:lvlText w:val="■"/>
      <w:lvlJc w:val="left"/>
      <w:pPr>
        <w:tabs>
          <w:tab w:val="num" w:pos="480"/>
        </w:tabs>
        <w:ind w:left="480" w:hanging="240"/>
      </w:pPr>
      <w:rPr>
        <w:rFonts w:ascii="Arial" w:hAnsi="Arial" w:hint="default"/>
        <w:color w:val="auto"/>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8757064"/>
    <w:multiLevelType w:val="hybridMultilevel"/>
    <w:tmpl w:val="34A88DDE"/>
    <w:lvl w:ilvl="0" w:tplc="1D06EEC6">
      <w:start w:val="1"/>
      <w:numFmt w:val="decimal"/>
      <w:lvlText w:val="%1."/>
      <w:lvlJc w:val="left"/>
      <w:pPr>
        <w:ind w:hanging="360"/>
      </w:pPr>
      <w:rPr>
        <w:rFonts w:ascii="Arial" w:hAnsi="Arial" w:hint="default"/>
        <w:b w:val="0"/>
        <w:i/>
        <w:color w:val="auto"/>
        <w:w w:val="99"/>
        <w:sz w:val="24"/>
        <w:szCs w:val="24"/>
      </w:rPr>
    </w:lvl>
    <w:lvl w:ilvl="1" w:tplc="D5CA377C">
      <w:start w:val="1"/>
      <w:numFmt w:val="bullet"/>
      <w:lvlText w:val="•"/>
      <w:lvlJc w:val="left"/>
      <w:rPr>
        <w:rFonts w:hint="default"/>
      </w:rPr>
    </w:lvl>
    <w:lvl w:ilvl="2" w:tplc="1E20208A">
      <w:start w:val="1"/>
      <w:numFmt w:val="bullet"/>
      <w:lvlText w:val="•"/>
      <w:lvlJc w:val="left"/>
      <w:rPr>
        <w:rFonts w:hint="default"/>
      </w:rPr>
    </w:lvl>
    <w:lvl w:ilvl="3" w:tplc="C96496E0">
      <w:start w:val="1"/>
      <w:numFmt w:val="bullet"/>
      <w:lvlText w:val="•"/>
      <w:lvlJc w:val="left"/>
      <w:rPr>
        <w:rFonts w:hint="default"/>
      </w:rPr>
    </w:lvl>
    <w:lvl w:ilvl="4" w:tplc="7B9228CE">
      <w:start w:val="1"/>
      <w:numFmt w:val="bullet"/>
      <w:lvlText w:val="•"/>
      <w:lvlJc w:val="left"/>
      <w:rPr>
        <w:rFonts w:hint="default"/>
      </w:rPr>
    </w:lvl>
    <w:lvl w:ilvl="5" w:tplc="F1748480">
      <w:start w:val="1"/>
      <w:numFmt w:val="bullet"/>
      <w:lvlText w:val="•"/>
      <w:lvlJc w:val="left"/>
      <w:rPr>
        <w:rFonts w:hint="default"/>
      </w:rPr>
    </w:lvl>
    <w:lvl w:ilvl="6" w:tplc="9DD8E040">
      <w:start w:val="1"/>
      <w:numFmt w:val="bullet"/>
      <w:lvlText w:val="•"/>
      <w:lvlJc w:val="left"/>
      <w:rPr>
        <w:rFonts w:hint="default"/>
      </w:rPr>
    </w:lvl>
    <w:lvl w:ilvl="7" w:tplc="A9581DD0">
      <w:start w:val="1"/>
      <w:numFmt w:val="bullet"/>
      <w:lvlText w:val="•"/>
      <w:lvlJc w:val="left"/>
      <w:rPr>
        <w:rFonts w:hint="default"/>
      </w:rPr>
    </w:lvl>
    <w:lvl w:ilvl="8" w:tplc="FC502E5A">
      <w:start w:val="1"/>
      <w:numFmt w:val="bullet"/>
      <w:lvlText w:val="•"/>
      <w:lvlJc w:val="left"/>
      <w:rPr>
        <w:rFonts w:hint="default"/>
      </w:rPr>
    </w:lvl>
  </w:abstractNum>
  <w:abstractNum w:abstractNumId="21" w15:restartNumberingAfterBreak="0">
    <w:nsid w:val="7C4373B6"/>
    <w:multiLevelType w:val="multilevel"/>
    <w:tmpl w:val="BC2A2EF4"/>
    <w:lvl w:ilvl="0">
      <w:start w:val="1"/>
      <w:numFmt w:val="bullet"/>
      <w:lvlText w:val="■"/>
      <w:lvlJc w:val="left"/>
      <w:pPr>
        <w:tabs>
          <w:tab w:val="num" w:pos="480"/>
        </w:tabs>
        <w:ind w:left="480" w:hanging="240"/>
      </w:pPr>
      <w:rPr>
        <w:rFonts w:ascii="Arial" w:hAnsi="Arial" w:hint="default"/>
        <w:color w:val="05206F"/>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D866315"/>
    <w:multiLevelType w:val="hybridMultilevel"/>
    <w:tmpl w:val="AFCC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704D6"/>
    <w:multiLevelType w:val="hybridMultilevel"/>
    <w:tmpl w:val="D43A6AE4"/>
    <w:lvl w:ilvl="0" w:tplc="0B38B6FC">
      <w:start w:val="1"/>
      <w:numFmt w:val="bullet"/>
      <w:lvlText w:val="■"/>
      <w:lvlJc w:val="left"/>
      <w:pPr>
        <w:tabs>
          <w:tab w:val="num" w:pos="180"/>
        </w:tabs>
        <w:ind w:left="180" w:hanging="180"/>
      </w:pPr>
      <w:rPr>
        <w:rFonts w:ascii="Arial" w:hAnsi="Arial" w:hint="default"/>
        <w:b w:val="0"/>
        <w:i w:val="0"/>
        <w:color w:val="auto"/>
        <w:sz w:val="18"/>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224A1"/>
    <w:multiLevelType w:val="hybridMultilevel"/>
    <w:tmpl w:val="D51C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7375083">
    <w:abstractNumId w:val="4"/>
  </w:num>
  <w:num w:numId="2" w16cid:durableId="531461325">
    <w:abstractNumId w:val="3"/>
  </w:num>
  <w:num w:numId="3" w16cid:durableId="111098985">
    <w:abstractNumId w:val="16"/>
  </w:num>
  <w:num w:numId="4" w16cid:durableId="824080952">
    <w:abstractNumId w:val="13"/>
  </w:num>
  <w:num w:numId="5" w16cid:durableId="1882933795">
    <w:abstractNumId w:val="23"/>
  </w:num>
  <w:num w:numId="6" w16cid:durableId="638613199">
    <w:abstractNumId w:val="15"/>
  </w:num>
  <w:num w:numId="7" w16cid:durableId="1631089788">
    <w:abstractNumId w:val="6"/>
  </w:num>
  <w:num w:numId="8" w16cid:durableId="1252201258">
    <w:abstractNumId w:val="9"/>
  </w:num>
  <w:num w:numId="9" w16cid:durableId="264001213">
    <w:abstractNumId w:val="19"/>
  </w:num>
  <w:num w:numId="10" w16cid:durableId="703751979">
    <w:abstractNumId w:val="0"/>
  </w:num>
  <w:num w:numId="11" w16cid:durableId="1213812212">
    <w:abstractNumId w:val="12"/>
  </w:num>
  <w:num w:numId="12" w16cid:durableId="1846743070">
    <w:abstractNumId w:val="21"/>
  </w:num>
  <w:num w:numId="13" w16cid:durableId="2128501313">
    <w:abstractNumId w:val="2"/>
  </w:num>
  <w:num w:numId="14" w16cid:durableId="1274093828">
    <w:abstractNumId w:val="8"/>
  </w:num>
  <w:num w:numId="15" w16cid:durableId="364603021">
    <w:abstractNumId w:val="5"/>
  </w:num>
  <w:num w:numId="16" w16cid:durableId="1339651706">
    <w:abstractNumId w:val="7"/>
  </w:num>
  <w:num w:numId="17" w16cid:durableId="579828066">
    <w:abstractNumId w:val="18"/>
  </w:num>
  <w:num w:numId="18" w16cid:durableId="1993677524">
    <w:abstractNumId w:val="17"/>
  </w:num>
  <w:num w:numId="19" w16cid:durableId="171652719">
    <w:abstractNumId w:val="11"/>
  </w:num>
  <w:num w:numId="20" w16cid:durableId="1076242988">
    <w:abstractNumId w:val="22"/>
  </w:num>
  <w:num w:numId="21" w16cid:durableId="869490031">
    <w:abstractNumId w:val="14"/>
  </w:num>
  <w:num w:numId="22" w16cid:durableId="1951694081">
    <w:abstractNumId w:val="1"/>
  </w:num>
  <w:num w:numId="23" w16cid:durableId="1182469544">
    <w:abstractNumId w:val="10"/>
  </w:num>
  <w:num w:numId="24" w16cid:durableId="223414880">
    <w:abstractNumId w:val="24"/>
  </w:num>
  <w:num w:numId="25" w16cid:durableId="758019208">
    <w:abstractNumId w:val="2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cha, Jessica A.">
    <w15:presenceInfo w15:providerId="AD" w15:userId="S::jessica.macha@corewellhealth.org::617b0b18-a42a-455e-9a38-cddd086600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8E"/>
    <w:rsid w:val="00000C65"/>
    <w:rsid w:val="00000C71"/>
    <w:rsid w:val="00000D62"/>
    <w:rsid w:val="0000115F"/>
    <w:rsid w:val="00001496"/>
    <w:rsid w:val="000015B9"/>
    <w:rsid w:val="00001CFD"/>
    <w:rsid w:val="00001E30"/>
    <w:rsid w:val="0000281C"/>
    <w:rsid w:val="00003983"/>
    <w:rsid w:val="00005EE5"/>
    <w:rsid w:val="000063E3"/>
    <w:rsid w:val="00006633"/>
    <w:rsid w:val="00006D67"/>
    <w:rsid w:val="00006F70"/>
    <w:rsid w:val="0000718D"/>
    <w:rsid w:val="00007C84"/>
    <w:rsid w:val="00007DD4"/>
    <w:rsid w:val="00007F17"/>
    <w:rsid w:val="00010087"/>
    <w:rsid w:val="00010513"/>
    <w:rsid w:val="00011067"/>
    <w:rsid w:val="00011AF5"/>
    <w:rsid w:val="00012038"/>
    <w:rsid w:val="000124CD"/>
    <w:rsid w:val="000124F8"/>
    <w:rsid w:val="00012B30"/>
    <w:rsid w:val="00012F46"/>
    <w:rsid w:val="00012F4E"/>
    <w:rsid w:val="00012F58"/>
    <w:rsid w:val="00013C5D"/>
    <w:rsid w:val="00013FD1"/>
    <w:rsid w:val="000142A8"/>
    <w:rsid w:val="000150A6"/>
    <w:rsid w:val="000153A7"/>
    <w:rsid w:val="00015F20"/>
    <w:rsid w:val="00015FBB"/>
    <w:rsid w:val="0001651A"/>
    <w:rsid w:val="00017F28"/>
    <w:rsid w:val="00020005"/>
    <w:rsid w:val="00020A31"/>
    <w:rsid w:val="000213D6"/>
    <w:rsid w:val="0002153F"/>
    <w:rsid w:val="00021549"/>
    <w:rsid w:val="00022189"/>
    <w:rsid w:val="0002260E"/>
    <w:rsid w:val="00022A86"/>
    <w:rsid w:val="000236C1"/>
    <w:rsid w:val="0002466F"/>
    <w:rsid w:val="000248FE"/>
    <w:rsid w:val="0002592D"/>
    <w:rsid w:val="00025D79"/>
    <w:rsid w:val="000261C5"/>
    <w:rsid w:val="0002647C"/>
    <w:rsid w:val="0002658E"/>
    <w:rsid w:val="000271B1"/>
    <w:rsid w:val="00027253"/>
    <w:rsid w:val="00027866"/>
    <w:rsid w:val="00030277"/>
    <w:rsid w:val="000313BF"/>
    <w:rsid w:val="00031F4D"/>
    <w:rsid w:val="000327D5"/>
    <w:rsid w:val="00032EBB"/>
    <w:rsid w:val="000337FD"/>
    <w:rsid w:val="00033D18"/>
    <w:rsid w:val="00033F94"/>
    <w:rsid w:val="0003442B"/>
    <w:rsid w:val="0003473F"/>
    <w:rsid w:val="00035AB2"/>
    <w:rsid w:val="00036847"/>
    <w:rsid w:val="00036C99"/>
    <w:rsid w:val="000372CC"/>
    <w:rsid w:val="0003732B"/>
    <w:rsid w:val="00037581"/>
    <w:rsid w:val="000375A0"/>
    <w:rsid w:val="00037AA2"/>
    <w:rsid w:val="000401DD"/>
    <w:rsid w:val="00040A24"/>
    <w:rsid w:val="00040DD5"/>
    <w:rsid w:val="00041205"/>
    <w:rsid w:val="00041616"/>
    <w:rsid w:val="000418AD"/>
    <w:rsid w:val="00042B8C"/>
    <w:rsid w:val="0004357B"/>
    <w:rsid w:val="00043AC7"/>
    <w:rsid w:val="00043B1C"/>
    <w:rsid w:val="000443A4"/>
    <w:rsid w:val="000449B5"/>
    <w:rsid w:val="00044ABB"/>
    <w:rsid w:val="00044B13"/>
    <w:rsid w:val="0004538B"/>
    <w:rsid w:val="00046DD3"/>
    <w:rsid w:val="00046F43"/>
    <w:rsid w:val="0004784E"/>
    <w:rsid w:val="00047C2E"/>
    <w:rsid w:val="000500F5"/>
    <w:rsid w:val="000510DF"/>
    <w:rsid w:val="000513FE"/>
    <w:rsid w:val="00052801"/>
    <w:rsid w:val="00053493"/>
    <w:rsid w:val="0005455C"/>
    <w:rsid w:val="00056A1E"/>
    <w:rsid w:val="00057385"/>
    <w:rsid w:val="00057CA5"/>
    <w:rsid w:val="00061538"/>
    <w:rsid w:val="000615BD"/>
    <w:rsid w:val="00061B48"/>
    <w:rsid w:val="00062383"/>
    <w:rsid w:val="00062B7F"/>
    <w:rsid w:val="00062C75"/>
    <w:rsid w:val="0006380F"/>
    <w:rsid w:val="00063CB0"/>
    <w:rsid w:val="00063EF3"/>
    <w:rsid w:val="00063FCC"/>
    <w:rsid w:val="00064B05"/>
    <w:rsid w:val="0006606A"/>
    <w:rsid w:val="0006632F"/>
    <w:rsid w:val="00067257"/>
    <w:rsid w:val="00070C5B"/>
    <w:rsid w:val="00070D98"/>
    <w:rsid w:val="0007159A"/>
    <w:rsid w:val="00071C00"/>
    <w:rsid w:val="00072071"/>
    <w:rsid w:val="000720DF"/>
    <w:rsid w:val="000725F5"/>
    <w:rsid w:val="000728DD"/>
    <w:rsid w:val="00072C74"/>
    <w:rsid w:val="00072D38"/>
    <w:rsid w:val="00073625"/>
    <w:rsid w:val="0007519F"/>
    <w:rsid w:val="00075E1C"/>
    <w:rsid w:val="00076559"/>
    <w:rsid w:val="00076CB2"/>
    <w:rsid w:val="0007761E"/>
    <w:rsid w:val="00077A85"/>
    <w:rsid w:val="0008043A"/>
    <w:rsid w:val="00080524"/>
    <w:rsid w:val="00080E0B"/>
    <w:rsid w:val="000823F5"/>
    <w:rsid w:val="000828C4"/>
    <w:rsid w:val="00082ABB"/>
    <w:rsid w:val="000834CD"/>
    <w:rsid w:val="00083B7C"/>
    <w:rsid w:val="00084A51"/>
    <w:rsid w:val="00084E9B"/>
    <w:rsid w:val="00085159"/>
    <w:rsid w:val="000855DD"/>
    <w:rsid w:val="00085A2A"/>
    <w:rsid w:val="0008695D"/>
    <w:rsid w:val="00086AFD"/>
    <w:rsid w:val="00087415"/>
    <w:rsid w:val="00087984"/>
    <w:rsid w:val="000879C0"/>
    <w:rsid w:val="00090803"/>
    <w:rsid w:val="000908AC"/>
    <w:rsid w:val="00090AD2"/>
    <w:rsid w:val="00090C83"/>
    <w:rsid w:val="00090CC9"/>
    <w:rsid w:val="00090DF8"/>
    <w:rsid w:val="000913F0"/>
    <w:rsid w:val="000915C9"/>
    <w:rsid w:val="00091726"/>
    <w:rsid w:val="00091DC8"/>
    <w:rsid w:val="000923AA"/>
    <w:rsid w:val="000927DD"/>
    <w:rsid w:val="00092D95"/>
    <w:rsid w:val="00093F39"/>
    <w:rsid w:val="00094732"/>
    <w:rsid w:val="00094C58"/>
    <w:rsid w:val="00095530"/>
    <w:rsid w:val="000956A2"/>
    <w:rsid w:val="00095A0B"/>
    <w:rsid w:val="00095CF2"/>
    <w:rsid w:val="000960B6"/>
    <w:rsid w:val="0009619C"/>
    <w:rsid w:val="00096414"/>
    <w:rsid w:val="00096533"/>
    <w:rsid w:val="0009662D"/>
    <w:rsid w:val="00096E74"/>
    <w:rsid w:val="00097236"/>
    <w:rsid w:val="00097DE0"/>
    <w:rsid w:val="000A0327"/>
    <w:rsid w:val="000A0F3A"/>
    <w:rsid w:val="000A1CDE"/>
    <w:rsid w:val="000A2857"/>
    <w:rsid w:val="000A2D18"/>
    <w:rsid w:val="000A2E29"/>
    <w:rsid w:val="000A2E4A"/>
    <w:rsid w:val="000A3408"/>
    <w:rsid w:val="000A3636"/>
    <w:rsid w:val="000A3919"/>
    <w:rsid w:val="000A3FA1"/>
    <w:rsid w:val="000A49B7"/>
    <w:rsid w:val="000A4A24"/>
    <w:rsid w:val="000A4BCF"/>
    <w:rsid w:val="000A59B1"/>
    <w:rsid w:val="000A5DEF"/>
    <w:rsid w:val="000A5E32"/>
    <w:rsid w:val="000A5FB7"/>
    <w:rsid w:val="000A5FD1"/>
    <w:rsid w:val="000A6101"/>
    <w:rsid w:val="000A6299"/>
    <w:rsid w:val="000A6432"/>
    <w:rsid w:val="000A66CC"/>
    <w:rsid w:val="000A6AD8"/>
    <w:rsid w:val="000A74D5"/>
    <w:rsid w:val="000A7CA6"/>
    <w:rsid w:val="000A7CA8"/>
    <w:rsid w:val="000B02C5"/>
    <w:rsid w:val="000B0A6A"/>
    <w:rsid w:val="000B0CBB"/>
    <w:rsid w:val="000B0CE4"/>
    <w:rsid w:val="000B1F11"/>
    <w:rsid w:val="000B2366"/>
    <w:rsid w:val="000B276E"/>
    <w:rsid w:val="000B2F50"/>
    <w:rsid w:val="000B33F3"/>
    <w:rsid w:val="000B35AF"/>
    <w:rsid w:val="000B3CE4"/>
    <w:rsid w:val="000B42EF"/>
    <w:rsid w:val="000B61ED"/>
    <w:rsid w:val="000B65C9"/>
    <w:rsid w:val="000B6E6B"/>
    <w:rsid w:val="000B6EC8"/>
    <w:rsid w:val="000B73C3"/>
    <w:rsid w:val="000B772A"/>
    <w:rsid w:val="000C0532"/>
    <w:rsid w:val="000C0859"/>
    <w:rsid w:val="000C0AB3"/>
    <w:rsid w:val="000C0FFA"/>
    <w:rsid w:val="000C19FB"/>
    <w:rsid w:val="000C1E05"/>
    <w:rsid w:val="000C2E41"/>
    <w:rsid w:val="000C2F61"/>
    <w:rsid w:val="000C3360"/>
    <w:rsid w:val="000C35AB"/>
    <w:rsid w:val="000C42F0"/>
    <w:rsid w:val="000C5DC3"/>
    <w:rsid w:val="000C6BBF"/>
    <w:rsid w:val="000D0ADF"/>
    <w:rsid w:val="000D0C5A"/>
    <w:rsid w:val="000D100C"/>
    <w:rsid w:val="000D136F"/>
    <w:rsid w:val="000D147D"/>
    <w:rsid w:val="000D15FB"/>
    <w:rsid w:val="000D16EF"/>
    <w:rsid w:val="000D177C"/>
    <w:rsid w:val="000D1CE9"/>
    <w:rsid w:val="000D1E63"/>
    <w:rsid w:val="000D216B"/>
    <w:rsid w:val="000D2171"/>
    <w:rsid w:val="000D24DB"/>
    <w:rsid w:val="000D28BF"/>
    <w:rsid w:val="000D3059"/>
    <w:rsid w:val="000D4038"/>
    <w:rsid w:val="000D4051"/>
    <w:rsid w:val="000D4DEA"/>
    <w:rsid w:val="000D51F8"/>
    <w:rsid w:val="000D532B"/>
    <w:rsid w:val="000D54D8"/>
    <w:rsid w:val="000D5E64"/>
    <w:rsid w:val="000D62A7"/>
    <w:rsid w:val="000D79D5"/>
    <w:rsid w:val="000D7F1B"/>
    <w:rsid w:val="000E0563"/>
    <w:rsid w:val="000E0D10"/>
    <w:rsid w:val="000E1A19"/>
    <w:rsid w:val="000E1FE8"/>
    <w:rsid w:val="000E2163"/>
    <w:rsid w:val="000E245B"/>
    <w:rsid w:val="000E2FB8"/>
    <w:rsid w:val="000E4671"/>
    <w:rsid w:val="000E4BDE"/>
    <w:rsid w:val="000E5056"/>
    <w:rsid w:val="000E60DE"/>
    <w:rsid w:val="000E700C"/>
    <w:rsid w:val="000E732F"/>
    <w:rsid w:val="000F085C"/>
    <w:rsid w:val="000F1153"/>
    <w:rsid w:val="000F1D6B"/>
    <w:rsid w:val="000F2BFE"/>
    <w:rsid w:val="000F3DD0"/>
    <w:rsid w:val="000F477C"/>
    <w:rsid w:val="000F4C14"/>
    <w:rsid w:val="000F4E88"/>
    <w:rsid w:val="000F4F94"/>
    <w:rsid w:val="000F53D0"/>
    <w:rsid w:val="000F572C"/>
    <w:rsid w:val="000F7AD3"/>
    <w:rsid w:val="00101093"/>
    <w:rsid w:val="00101298"/>
    <w:rsid w:val="00101324"/>
    <w:rsid w:val="001020E4"/>
    <w:rsid w:val="00102BCD"/>
    <w:rsid w:val="00103023"/>
    <w:rsid w:val="001032D1"/>
    <w:rsid w:val="00103F56"/>
    <w:rsid w:val="00104262"/>
    <w:rsid w:val="00104A7A"/>
    <w:rsid w:val="00104FE4"/>
    <w:rsid w:val="001067A1"/>
    <w:rsid w:val="0010680C"/>
    <w:rsid w:val="001068A8"/>
    <w:rsid w:val="0010738D"/>
    <w:rsid w:val="00110004"/>
    <w:rsid w:val="00110648"/>
    <w:rsid w:val="00111F1C"/>
    <w:rsid w:val="00112BF4"/>
    <w:rsid w:val="001140FB"/>
    <w:rsid w:val="00114256"/>
    <w:rsid w:val="001147FB"/>
    <w:rsid w:val="0011493F"/>
    <w:rsid w:val="0011637A"/>
    <w:rsid w:val="001163C0"/>
    <w:rsid w:val="00116A1B"/>
    <w:rsid w:val="00116B16"/>
    <w:rsid w:val="00116C3F"/>
    <w:rsid w:val="00116EC8"/>
    <w:rsid w:val="00116F5A"/>
    <w:rsid w:val="00117248"/>
    <w:rsid w:val="00117402"/>
    <w:rsid w:val="0011782C"/>
    <w:rsid w:val="001200FE"/>
    <w:rsid w:val="00120214"/>
    <w:rsid w:val="001210E1"/>
    <w:rsid w:val="001213E7"/>
    <w:rsid w:val="0012169A"/>
    <w:rsid w:val="0012177D"/>
    <w:rsid w:val="0012212D"/>
    <w:rsid w:val="001231B0"/>
    <w:rsid w:val="00123986"/>
    <w:rsid w:val="00123FCB"/>
    <w:rsid w:val="00124323"/>
    <w:rsid w:val="0012448D"/>
    <w:rsid w:val="001244D8"/>
    <w:rsid w:val="00124874"/>
    <w:rsid w:val="00124B20"/>
    <w:rsid w:val="00124FAF"/>
    <w:rsid w:val="00124FD6"/>
    <w:rsid w:val="00125E1B"/>
    <w:rsid w:val="00126C13"/>
    <w:rsid w:val="001275C6"/>
    <w:rsid w:val="001276C9"/>
    <w:rsid w:val="001300F7"/>
    <w:rsid w:val="001301A2"/>
    <w:rsid w:val="0013066A"/>
    <w:rsid w:val="00130848"/>
    <w:rsid w:val="00130E5F"/>
    <w:rsid w:val="0013211F"/>
    <w:rsid w:val="00132880"/>
    <w:rsid w:val="00132D1A"/>
    <w:rsid w:val="00132D45"/>
    <w:rsid w:val="001333C1"/>
    <w:rsid w:val="001338F7"/>
    <w:rsid w:val="00133DD1"/>
    <w:rsid w:val="00134D22"/>
    <w:rsid w:val="00134E1C"/>
    <w:rsid w:val="001358EF"/>
    <w:rsid w:val="00135A69"/>
    <w:rsid w:val="00136508"/>
    <w:rsid w:val="0013696C"/>
    <w:rsid w:val="00136A68"/>
    <w:rsid w:val="00136B52"/>
    <w:rsid w:val="00136C19"/>
    <w:rsid w:val="00136CE6"/>
    <w:rsid w:val="001375EC"/>
    <w:rsid w:val="0013785F"/>
    <w:rsid w:val="00137C0A"/>
    <w:rsid w:val="001403FB"/>
    <w:rsid w:val="00140418"/>
    <w:rsid w:val="00140C7A"/>
    <w:rsid w:val="001417BA"/>
    <w:rsid w:val="00141A34"/>
    <w:rsid w:val="00141DBB"/>
    <w:rsid w:val="00141EF8"/>
    <w:rsid w:val="001424A1"/>
    <w:rsid w:val="0014264C"/>
    <w:rsid w:val="00142E8A"/>
    <w:rsid w:val="001438ED"/>
    <w:rsid w:val="00143F6E"/>
    <w:rsid w:val="00144D2C"/>
    <w:rsid w:val="00144DF7"/>
    <w:rsid w:val="00145423"/>
    <w:rsid w:val="00145619"/>
    <w:rsid w:val="00145A49"/>
    <w:rsid w:val="00145C67"/>
    <w:rsid w:val="00145EE6"/>
    <w:rsid w:val="0014632C"/>
    <w:rsid w:val="00146552"/>
    <w:rsid w:val="00150961"/>
    <w:rsid w:val="00150E7F"/>
    <w:rsid w:val="00150EE3"/>
    <w:rsid w:val="001514E0"/>
    <w:rsid w:val="001515FF"/>
    <w:rsid w:val="00151B37"/>
    <w:rsid w:val="00151D99"/>
    <w:rsid w:val="0015212A"/>
    <w:rsid w:val="001523CA"/>
    <w:rsid w:val="001526E5"/>
    <w:rsid w:val="00152A97"/>
    <w:rsid w:val="00153A73"/>
    <w:rsid w:val="00153D93"/>
    <w:rsid w:val="001549C4"/>
    <w:rsid w:val="00155320"/>
    <w:rsid w:val="0015612C"/>
    <w:rsid w:val="00156940"/>
    <w:rsid w:val="00156D9F"/>
    <w:rsid w:val="00157A53"/>
    <w:rsid w:val="00157E5F"/>
    <w:rsid w:val="00157ED9"/>
    <w:rsid w:val="00160EA5"/>
    <w:rsid w:val="0016120D"/>
    <w:rsid w:val="00161923"/>
    <w:rsid w:val="00161947"/>
    <w:rsid w:val="00161CA6"/>
    <w:rsid w:val="00162C03"/>
    <w:rsid w:val="00163C98"/>
    <w:rsid w:val="00163CC7"/>
    <w:rsid w:val="00163DBB"/>
    <w:rsid w:val="00163E28"/>
    <w:rsid w:val="00164B5B"/>
    <w:rsid w:val="001652DA"/>
    <w:rsid w:val="0016633B"/>
    <w:rsid w:val="001665C0"/>
    <w:rsid w:val="001665FB"/>
    <w:rsid w:val="0016678B"/>
    <w:rsid w:val="00166C05"/>
    <w:rsid w:val="00167FDB"/>
    <w:rsid w:val="00170BF8"/>
    <w:rsid w:val="00171081"/>
    <w:rsid w:val="0017376E"/>
    <w:rsid w:val="001744F4"/>
    <w:rsid w:val="0017479E"/>
    <w:rsid w:val="00174D1F"/>
    <w:rsid w:val="0017572A"/>
    <w:rsid w:val="00175D4A"/>
    <w:rsid w:val="00175D80"/>
    <w:rsid w:val="00176005"/>
    <w:rsid w:val="00176DC5"/>
    <w:rsid w:val="00180A67"/>
    <w:rsid w:val="00180C2C"/>
    <w:rsid w:val="00180D35"/>
    <w:rsid w:val="0018222C"/>
    <w:rsid w:val="0018287A"/>
    <w:rsid w:val="00182F75"/>
    <w:rsid w:val="001838EB"/>
    <w:rsid w:val="00183AAA"/>
    <w:rsid w:val="00184889"/>
    <w:rsid w:val="00184B94"/>
    <w:rsid w:val="001855A0"/>
    <w:rsid w:val="001901EF"/>
    <w:rsid w:val="00190470"/>
    <w:rsid w:val="00190CB6"/>
    <w:rsid w:val="00191694"/>
    <w:rsid w:val="00191872"/>
    <w:rsid w:val="00191F6F"/>
    <w:rsid w:val="00191FE4"/>
    <w:rsid w:val="00192798"/>
    <w:rsid w:val="00192B2D"/>
    <w:rsid w:val="00193931"/>
    <w:rsid w:val="00193CBC"/>
    <w:rsid w:val="00193F4C"/>
    <w:rsid w:val="001945CA"/>
    <w:rsid w:val="00194C8A"/>
    <w:rsid w:val="00194D08"/>
    <w:rsid w:val="0019516C"/>
    <w:rsid w:val="001956A5"/>
    <w:rsid w:val="00195879"/>
    <w:rsid w:val="00196ADB"/>
    <w:rsid w:val="00196C80"/>
    <w:rsid w:val="00196D7B"/>
    <w:rsid w:val="001A01C5"/>
    <w:rsid w:val="001A0239"/>
    <w:rsid w:val="001A046B"/>
    <w:rsid w:val="001A067F"/>
    <w:rsid w:val="001A1203"/>
    <w:rsid w:val="001A19D2"/>
    <w:rsid w:val="001A1B4A"/>
    <w:rsid w:val="001A1C79"/>
    <w:rsid w:val="001A1CB2"/>
    <w:rsid w:val="001A246D"/>
    <w:rsid w:val="001A2DA2"/>
    <w:rsid w:val="001A3021"/>
    <w:rsid w:val="001A3101"/>
    <w:rsid w:val="001A359C"/>
    <w:rsid w:val="001A4065"/>
    <w:rsid w:val="001A4820"/>
    <w:rsid w:val="001A5A26"/>
    <w:rsid w:val="001A60F4"/>
    <w:rsid w:val="001A6252"/>
    <w:rsid w:val="001A63E0"/>
    <w:rsid w:val="001A64BE"/>
    <w:rsid w:val="001A6CDA"/>
    <w:rsid w:val="001A6EC7"/>
    <w:rsid w:val="001A7691"/>
    <w:rsid w:val="001B0394"/>
    <w:rsid w:val="001B0B64"/>
    <w:rsid w:val="001B0DF2"/>
    <w:rsid w:val="001B16CD"/>
    <w:rsid w:val="001B2742"/>
    <w:rsid w:val="001B2E22"/>
    <w:rsid w:val="001B3240"/>
    <w:rsid w:val="001B4900"/>
    <w:rsid w:val="001B4D9E"/>
    <w:rsid w:val="001B52F7"/>
    <w:rsid w:val="001B56C4"/>
    <w:rsid w:val="001B58AE"/>
    <w:rsid w:val="001B5C03"/>
    <w:rsid w:val="001B6E21"/>
    <w:rsid w:val="001B729B"/>
    <w:rsid w:val="001B7A28"/>
    <w:rsid w:val="001C0775"/>
    <w:rsid w:val="001C08B5"/>
    <w:rsid w:val="001C0A26"/>
    <w:rsid w:val="001C0C09"/>
    <w:rsid w:val="001C1548"/>
    <w:rsid w:val="001C1935"/>
    <w:rsid w:val="001C1AF1"/>
    <w:rsid w:val="001C1D82"/>
    <w:rsid w:val="001C1DA6"/>
    <w:rsid w:val="001C1DBC"/>
    <w:rsid w:val="001C2356"/>
    <w:rsid w:val="001C2944"/>
    <w:rsid w:val="001C2A7C"/>
    <w:rsid w:val="001C2BD5"/>
    <w:rsid w:val="001C2CA1"/>
    <w:rsid w:val="001C2D90"/>
    <w:rsid w:val="001C30DE"/>
    <w:rsid w:val="001C3F17"/>
    <w:rsid w:val="001C45F2"/>
    <w:rsid w:val="001C462E"/>
    <w:rsid w:val="001C4DB6"/>
    <w:rsid w:val="001C5A95"/>
    <w:rsid w:val="001C5AB1"/>
    <w:rsid w:val="001C5AC8"/>
    <w:rsid w:val="001C5FD8"/>
    <w:rsid w:val="001C62E8"/>
    <w:rsid w:val="001C66C8"/>
    <w:rsid w:val="001C732F"/>
    <w:rsid w:val="001C7B91"/>
    <w:rsid w:val="001D019C"/>
    <w:rsid w:val="001D01F4"/>
    <w:rsid w:val="001D07C3"/>
    <w:rsid w:val="001D08A4"/>
    <w:rsid w:val="001D0B55"/>
    <w:rsid w:val="001D0F1C"/>
    <w:rsid w:val="001D1295"/>
    <w:rsid w:val="001D16B8"/>
    <w:rsid w:val="001D1D40"/>
    <w:rsid w:val="001D2009"/>
    <w:rsid w:val="001D2A10"/>
    <w:rsid w:val="001D2EE0"/>
    <w:rsid w:val="001D3467"/>
    <w:rsid w:val="001D41D5"/>
    <w:rsid w:val="001D4B1E"/>
    <w:rsid w:val="001D4EC3"/>
    <w:rsid w:val="001D51D3"/>
    <w:rsid w:val="001D661A"/>
    <w:rsid w:val="001D6B0B"/>
    <w:rsid w:val="001D6F44"/>
    <w:rsid w:val="001D7011"/>
    <w:rsid w:val="001D77A0"/>
    <w:rsid w:val="001D7810"/>
    <w:rsid w:val="001D7AA1"/>
    <w:rsid w:val="001E0742"/>
    <w:rsid w:val="001E189C"/>
    <w:rsid w:val="001E1A82"/>
    <w:rsid w:val="001E2831"/>
    <w:rsid w:val="001E2C5B"/>
    <w:rsid w:val="001E38E0"/>
    <w:rsid w:val="001E3F07"/>
    <w:rsid w:val="001E58A4"/>
    <w:rsid w:val="001E5A1B"/>
    <w:rsid w:val="001E6513"/>
    <w:rsid w:val="001F0862"/>
    <w:rsid w:val="001F11B4"/>
    <w:rsid w:val="001F15C7"/>
    <w:rsid w:val="001F2321"/>
    <w:rsid w:val="001F2713"/>
    <w:rsid w:val="001F2905"/>
    <w:rsid w:val="001F31F9"/>
    <w:rsid w:val="001F3339"/>
    <w:rsid w:val="001F3CE6"/>
    <w:rsid w:val="001F40C8"/>
    <w:rsid w:val="001F4C9E"/>
    <w:rsid w:val="001F5562"/>
    <w:rsid w:val="001F5659"/>
    <w:rsid w:val="001F5D7C"/>
    <w:rsid w:val="001F60FD"/>
    <w:rsid w:val="001F648C"/>
    <w:rsid w:val="001F6500"/>
    <w:rsid w:val="001F673F"/>
    <w:rsid w:val="001F6C7B"/>
    <w:rsid w:val="001F6F6A"/>
    <w:rsid w:val="001F713D"/>
    <w:rsid w:val="001F7358"/>
    <w:rsid w:val="001F73F5"/>
    <w:rsid w:val="001F7C04"/>
    <w:rsid w:val="00201AF5"/>
    <w:rsid w:val="00201F11"/>
    <w:rsid w:val="002026DF"/>
    <w:rsid w:val="00205563"/>
    <w:rsid w:val="002060F0"/>
    <w:rsid w:val="00206640"/>
    <w:rsid w:val="0020694A"/>
    <w:rsid w:val="002076E2"/>
    <w:rsid w:val="002077E6"/>
    <w:rsid w:val="00210177"/>
    <w:rsid w:val="00210646"/>
    <w:rsid w:val="00210921"/>
    <w:rsid w:val="00210F77"/>
    <w:rsid w:val="00211120"/>
    <w:rsid w:val="002116E8"/>
    <w:rsid w:val="002121BD"/>
    <w:rsid w:val="00212B53"/>
    <w:rsid w:val="00212BD9"/>
    <w:rsid w:val="00212F32"/>
    <w:rsid w:val="00213442"/>
    <w:rsid w:val="00213483"/>
    <w:rsid w:val="00213809"/>
    <w:rsid w:val="002141F0"/>
    <w:rsid w:val="00217320"/>
    <w:rsid w:val="0021746A"/>
    <w:rsid w:val="00217C9E"/>
    <w:rsid w:val="0022027F"/>
    <w:rsid w:val="0022036E"/>
    <w:rsid w:val="00220479"/>
    <w:rsid w:val="00220B9F"/>
    <w:rsid w:val="00221057"/>
    <w:rsid w:val="00221166"/>
    <w:rsid w:val="002214EC"/>
    <w:rsid w:val="002226B7"/>
    <w:rsid w:val="0022322C"/>
    <w:rsid w:val="00223322"/>
    <w:rsid w:val="00224922"/>
    <w:rsid w:val="0022581F"/>
    <w:rsid w:val="00226746"/>
    <w:rsid w:val="00230D3E"/>
    <w:rsid w:val="00232246"/>
    <w:rsid w:val="00232E46"/>
    <w:rsid w:val="00233DE1"/>
    <w:rsid w:val="00233FBD"/>
    <w:rsid w:val="002351AA"/>
    <w:rsid w:val="00236ECD"/>
    <w:rsid w:val="00236EE1"/>
    <w:rsid w:val="002374A2"/>
    <w:rsid w:val="00240318"/>
    <w:rsid w:val="002411BB"/>
    <w:rsid w:val="002418C7"/>
    <w:rsid w:val="00241935"/>
    <w:rsid w:val="00241CEB"/>
    <w:rsid w:val="0024294C"/>
    <w:rsid w:val="00242C33"/>
    <w:rsid w:val="00243752"/>
    <w:rsid w:val="0024457E"/>
    <w:rsid w:val="00244AB4"/>
    <w:rsid w:val="00244C97"/>
    <w:rsid w:val="002450FB"/>
    <w:rsid w:val="0024565C"/>
    <w:rsid w:val="00245D2D"/>
    <w:rsid w:val="00245F59"/>
    <w:rsid w:val="00246CDE"/>
    <w:rsid w:val="00246FEE"/>
    <w:rsid w:val="00247126"/>
    <w:rsid w:val="00247320"/>
    <w:rsid w:val="00247795"/>
    <w:rsid w:val="00247C86"/>
    <w:rsid w:val="00250344"/>
    <w:rsid w:val="00250B1B"/>
    <w:rsid w:val="00251328"/>
    <w:rsid w:val="002513CA"/>
    <w:rsid w:val="0025146C"/>
    <w:rsid w:val="00251819"/>
    <w:rsid w:val="00251B0F"/>
    <w:rsid w:val="00251F9F"/>
    <w:rsid w:val="00253498"/>
    <w:rsid w:val="0025382B"/>
    <w:rsid w:val="00254D29"/>
    <w:rsid w:val="00254E72"/>
    <w:rsid w:val="00255665"/>
    <w:rsid w:val="0025698D"/>
    <w:rsid w:val="002574AC"/>
    <w:rsid w:val="002577AA"/>
    <w:rsid w:val="00257CCA"/>
    <w:rsid w:val="00257F11"/>
    <w:rsid w:val="00260187"/>
    <w:rsid w:val="0026061B"/>
    <w:rsid w:val="00260B42"/>
    <w:rsid w:val="00261275"/>
    <w:rsid w:val="0026159C"/>
    <w:rsid w:val="0026168C"/>
    <w:rsid w:val="00261EC4"/>
    <w:rsid w:val="002622C3"/>
    <w:rsid w:val="0026239E"/>
    <w:rsid w:val="0026287E"/>
    <w:rsid w:val="00262A49"/>
    <w:rsid w:val="0026389F"/>
    <w:rsid w:val="00264A9E"/>
    <w:rsid w:val="00264C6E"/>
    <w:rsid w:val="00264F2D"/>
    <w:rsid w:val="00265531"/>
    <w:rsid w:val="002655B7"/>
    <w:rsid w:val="00267A6E"/>
    <w:rsid w:val="00270301"/>
    <w:rsid w:val="00270A04"/>
    <w:rsid w:val="00270B28"/>
    <w:rsid w:val="0027153B"/>
    <w:rsid w:val="002728BE"/>
    <w:rsid w:val="00274363"/>
    <w:rsid w:val="002747C8"/>
    <w:rsid w:val="002749BA"/>
    <w:rsid w:val="00274E70"/>
    <w:rsid w:val="00275874"/>
    <w:rsid w:val="0027590C"/>
    <w:rsid w:val="002759BF"/>
    <w:rsid w:val="00275D68"/>
    <w:rsid w:val="00275F52"/>
    <w:rsid w:val="002761BB"/>
    <w:rsid w:val="0027633B"/>
    <w:rsid w:val="00276DAE"/>
    <w:rsid w:val="00277856"/>
    <w:rsid w:val="00277D9E"/>
    <w:rsid w:val="00280344"/>
    <w:rsid w:val="00280828"/>
    <w:rsid w:val="00280AB4"/>
    <w:rsid w:val="00281A66"/>
    <w:rsid w:val="00281CC3"/>
    <w:rsid w:val="00282BB0"/>
    <w:rsid w:val="00282CD0"/>
    <w:rsid w:val="002832EF"/>
    <w:rsid w:val="00283790"/>
    <w:rsid w:val="00283971"/>
    <w:rsid w:val="00283E14"/>
    <w:rsid w:val="00286171"/>
    <w:rsid w:val="0028619A"/>
    <w:rsid w:val="0028676C"/>
    <w:rsid w:val="00286FE9"/>
    <w:rsid w:val="0028755D"/>
    <w:rsid w:val="0028776C"/>
    <w:rsid w:val="00290718"/>
    <w:rsid w:val="00291008"/>
    <w:rsid w:val="0029103A"/>
    <w:rsid w:val="002913C8"/>
    <w:rsid w:val="002914BB"/>
    <w:rsid w:val="00291F73"/>
    <w:rsid w:val="00292AEE"/>
    <w:rsid w:val="00293043"/>
    <w:rsid w:val="00293B81"/>
    <w:rsid w:val="00294446"/>
    <w:rsid w:val="00294470"/>
    <w:rsid w:val="00294E53"/>
    <w:rsid w:val="00295BD7"/>
    <w:rsid w:val="0029695F"/>
    <w:rsid w:val="00296BDC"/>
    <w:rsid w:val="002971A9"/>
    <w:rsid w:val="00297219"/>
    <w:rsid w:val="002972EE"/>
    <w:rsid w:val="002975ED"/>
    <w:rsid w:val="00297744"/>
    <w:rsid w:val="00297FF7"/>
    <w:rsid w:val="002A030F"/>
    <w:rsid w:val="002A0526"/>
    <w:rsid w:val="002A0E8E"/>
    <w:rsid w:val="002A1031"/>
    <w:rsid w:val="002A117C"/>
    <w:rsid w:val="002A194E"/>
    <w:rsid w:val="002A1D53"/>
    <w:rsid w:val="002A23E4"/>
    <w:rsid w:val="002A2451"/>
    <w:rsid w:val="002A2BD1"/>
    <w:rsid w:val="002A2E52"/>
    <w:rsid w:val="002A30DF"/>
    <w:rsid w:val="002A3B71"/>
    <w:rsid w:val="002A41A4"/>
    <w:rsid w:val="002A47FC"/>
    <w:rsid w:val="002A54BD"/>
    <w:rsid w:val="002A5722"/>
    <w:rsid w:val="002A5B2B"/>
    <w:rsid w:val="002A5E5D"/>
    <w:rsid w:val="002A5EF1"/>
    <w:rsid w:val="002A5FA0"/>
    <w:rsid w:val="002B03C2"/>
    <w:rsid w:val="002B10D7"/>
    <w:rsid w:val="002B111E"/>
    <w:rsid w:val="002B162A"/>
    <w:rsid w:val="002B1B00"/>
    <w:rsid w:val="002B308B"/>
    <w:rsid w:val="002B405E"/>
    <w:rsid w:val="002B4BE6"/>
    <w:rsid w:val="002B50AE"/>
    <w:rsid w:val="002B5B32"/>
    <w:rsid w:val="002B6DA4"/>
    <w:rsid w:val="002C05AE"/>
    <w:rsid w:val="002C06A8"/>
    <w:rsid w:val="002C0BF8"/>
    <w:rsid w:val="002C1AB0"/>
    <w:rsid w:val="002C286E"/>
    <w:rsid w:val="002C3D0E"/>
    <w:rsid w:val="002C436A"/>
    <w:rsid w:val="002C4701"/>
    <w:rsid w:val="002C4956"/>
    <w:rsid w:val="002C5FF3"/>
    <w:rsid w:val="002C663B"/>
    <w:rsid w:val="002C725F"/>
    <w:rsid w:val="002C7BA0"/>
    <w:rsid w:val="002C7E94"/>
    <w:rsid w:val="002D030E"/>
    <w:rsid w:val="002D10DE"/>
    <w:rsid w:val="002D1BE6"/>
    <w:rsid w:val="002D1E12"/>
    <w:rsid w:val="002D20B7"/>
    <w:rsid w:val="002D2146"/>
    <w:rsid w:val="002D40EC"/>
    <w:rsid w:val="002D44EE"/>
    <w:rsid w:val="002D45F3"/>
    <w:rsid w:val="002D4B47"/>
    <w:rsid w:val="002D7C09"/>
    <w:rsid w:val="002E009E"/>
    <w:rsid w:val="002E133D"/>
    <w:rsid w:val="002E154A"/>
    <w:rsid w:val="002E1B44"/>
    <w:rsid w:val="002E204E"/>
    <w:rsid w:val="002E25C2"/>
    <w:rsid w:val="002E2CA6"/>
    <w:rsid w:val="002E393C"/>
    <w:rsid w:val="002E43EB"/>
    <w:rsid w:val="002E6C44"/>
    <w:rsid w:val="002E6D9A"/>
    <w:rsid w:val="002E6F3F"/>
    <w:rsid w:val="002E6F4B"/>
    <w:rsid w:val="002F0879"/>
    <w:rsid w:val="002F0E41"/>
    <w:rsid w:val="002F131B"/>
    <w:rsid w:val="002F166B"/>
    <w:rsid w:val="002F17FF"/>
    <w:rsid w:val="002F3352"/>
    <w:rsid w:val="002F355A"/>
    <w:rsid w:val="002F3BAF"/>
    <w:rsid w:val="002F3CE5"/>
    <w:rsid w:val="002F4C7A"/>
    <w:rsid w:val="002F5627"/>
    <w:rsid w:val="002F58AB"/>
    <w:rsid w:val="002F59E1"/>
    <w:rsid w:val="002F5BEA"/>
    <w:rsid w:val="002F6118"/>
    <w:rsid w:val="002F64AC"/>
    <w:rsid w:val="002F710B"/>
    <w:rsid w:val="002F72B2"/>
    <w:rsid w:val="002F7B89"/>
    <w:rsid w:val="002F7EB1"/>
    <w:rsid w:val="003007D9"/>
    <w:rsid w:val="003007E3"/>
    <w:rsid w:val="0030092C"/>
    <w:rsid w:val="0030130A"/>
    <w:rsid w:val="00301683"/>
    <w:rsid w:val="003023B6"/>
    <w:rsid w:val="00302D21"/>
    <w:rsid w:val="00303479"/>
    <w:rsid w:val="0030381A"/>
    <w:rsid w:val="00303A24"/>
    <w:rsid w:val="00303BDD"/>
    <w:rsid w:val="00303CB3"/>
    <w:rsid w:val="00303D8E"/>
    <w:rsid w:val="00304493"/>
    <w:rsid w:val="0030518F"/>
    <w:rsid w:val="003053D5"/>
    <w:rsid w:val="0030556D"/>
    <w:rsid w:val="00305BCA"/>
    <w:rsid w:val="00306889"/>
    <w:rsid w:val="0030688B"/>
    <w:rsid w:val="00306B59"/>
    <w:rsid w:val="00306B6E"/>
    <w:rsid w:val="00306C87"/>
    <w:rsid w:val="003077BE"/>
    <w:rsid w:val="00307F58"/>
    <w:rsid w:val="00310A39"/>
    <w:rsid w:val="00310DF9"/>
    <w:rsid w:val="00310F15"/>
    <w:rsid w:val="00311C23"/>
    <w:rsid w:val="00311F8C"/>
    <w:rsid w:val="00312427"/>
    <w:rsid w:val="00313192"/>
    <w:rsid w:val="0031332E"/>
    <w:rsid w:val="003133BD"/>
    <w:rsid w:val="003138EE"/>
    <w:rsid w:val="0031442B"/>
    <w:rsid w:val="00314967"/>
    <w:rsid w:val="00314ED1"/>
    <w:rsid w:val="00315B17"/>
    <w:rsid w:val="00315BC5"/>
    <w:rsid w:val="00316139"/>
    <w:rsid w:val="0031706B"/>
    <w:rsid w:val="00317695"/>
    <w:rsid w:val="00317D9D"/>
    <w:rsid w:val="00320184"/>
    <w:rsid w:val="00320A45"/>
    <w:rsid w:val="00320E2B"/>
    <w:rsid w:val="00321B35"/>
    <w:rsid w:val="00322286"/>
    <w:rsid w:val="00322418"/>
    <w:rsid w:val="00322A2C"/>
    <w:rsid w:val="00323397"/>
    <w:rsid w:val="003235F7"/>
    <w:rsid w:val="00324500"/>
    <w:rsid w:val="00324A9B"/>
    <w:rsid w:val="00324D3C"/>
    <w:rsid w:val="00324ECE"/>
    <w:rsid w:val="003252E6"/>
    <w:rsid w:val="0032699F"/>
    <w:rsid w:val="003274DF"/>
    <w:rsid w:val="00327D9C"/>
    <w:rsid w:val="00330D31"/>
    <w:rsid w:val="00331EB7"/>
    <w:rsid w:val="00333060"/>
    <w:rsid w:val="00333526"/>
    <w:rsid w:val="003336E5"/>
    <w:rsid w:val="00333AB1"/>
    <w:rsid w:val="00333E5C"/>
    <w:rsid w:val="003340F1"/>
    <w:rsid w:val="00334B70"/>
    <w:rsid w:val="00335B12"/>
    <w:rsid w:val="003365D4"/>
    <w:rsid w:val="00336B8A"/>
    <w:rsid w:val="00336DCE"/>
    <w:rsid w:val="00337A12"/>
    <w:rsid w:val="00337EA8"/>
    <w:rsid w:val="00337F08"/>
    <w:rsid w:val="0034024A"/>
    <w:rsid w:val="0034088F"/>
    <w:rsid w:val="00340CE9"/>
    <w:rsid w:val="003420F2"/>
    <w:rsid w:val="00344217"/>
    <w:rsid w:val="00344516"/>
    <w:rsid w:val="003447B8"/>
    <w:rsid w:val="0034583C"/>
    <w:rsid w:val="00345A45"/>
    <w:rsid w:val="00346416"/>
    <w:rsid w:val="003465CA"/>
    <w:rsid w:val="00346E99"/>
    <w:rsid w:val="00347A16"/>
    <w:rsid w:val="00347BEA"/>
    <w:rsid w:val="003502C4"/>
    <w:rsid w:val="0035033E"/>
    <w:rsid w:val="003507D0"/>
    <w:rsid w:val="0035112A"/>
    <w:rsid w:val="00351353"/>
    <w:rsid w:val="00351444"/>
    <w:rsid w:val="003518A2"/>
    <w:rsid w:val="00351BEC"/>
    <w:rsid w:val="00353C17"/>
    <w:rsid w:val="0035473B"/>
    <w:rsid w:val="0035474C"/>
    <w:rsid w:val="00354BFB"/>
    <w:rsid w:val="0035538C"/>
    <w:rsid w:val="00355E45"/>
    <w:rsid w:val="00355E72"/>
    <w:rsid w:val="00357CE7"/>
    <w:rsid w:val="00357E35"/>
    <w:rsid w:val="00360020"/>
    <w:rsid w:val="0036084F"/>
    <w:rsid w:val="00360858"/>
    <w:rsid w:val="0036085B"/>
    <w:rsid w:val="003615A4"/>
    <w:rsid w:val="0036183E"/>
    <w:rsid w:val="00362AAD"/>
    <w:rsid w:val="003630B1"/>
    <w:rsid w:val="003638DB"/>
    <w:rsid w:val="003641D6"/>
    <w:rsid w:val="003651D0"/>
    <w:rsid w:val="00365CC8"/>
    <w:rsid w:val="00366C46"/>
    <w:rsid w:val="00366FFA"/>
    <w:rsid w:val="003671DC"/>
    <w:rsid w:val="00367E42"/>
    <w:rsid w:val="00370071"/>
    <w:rsid w:val="00370169"/>
    <w:rsid w:val="003707F5"/>
    <w:rsid w:val="003716CA"/>
    <w:rsid w:val="00371D54"/>
    <w:rsid w:val="00371EE3"/>
    <w:rsid w:val="00371F03"/>
    <w:rsid w:val="00372081"/>
    <w:rsid w:val="003727A2"/>
    <w:rsid w:val="0037286D"/>
    <w:rsid w:val="00372918"/>
    <w:rsid w:val="00373160"/>
    <w:rsid w:val="003734E3"/>
    <w:rsid w:val="0037382D"/>
    <w:rsid w:val="00373896"/>
    <w:rsid w:val="00373E0E"/>
    <w:rsid w:val="00373E0F"/>
    <w:rsid w:val="00373F2C"/>
    <w:rsid w:val="00374564"/>
    <w:rsid w:val="00374999"/>
    <w:rsid w:val="003754E5"/>
    <w:rsid w:val="00376175"/>
    <w:rsid w:val="00376FC3"/>
    <w:rsid w:val="00377251"/>
    <w:rsid w:val="003777F7"/>
    <w:rsid w:val="00377CC7"/>
    <w:rsid w:val="00377E9B"/>
    <w:rsid w:val="00380A48"/>
    <w:rsid w:val="00380C9A"/>
    <w:rsid w:val="003819AA"/>
    <w:rsid w:val="00382233"/>
    <w:rsid w:val="003823D7"/>
    <w:rsid w:val="003829C2"/>
    <w:rsid w:val="00383F14"/>
    <w:rsid w:val="00384A7D"/>
    <w:rsid w:val="00384CC4"/>
    <w:rsid w:val="003852C7"/>
    <w:rsid w:val="003860F8"/>
    <w:rsid w:val="0038712F"/>
    <w:rsid w:val="00390217"/>
    <w:rsid w:val="003906E6"/>
    <w:rsid w:val="00390D36"/>
    <w:rsid w:val="00391720"/>
    <w:rsid w:val="00391A3D"/>
    <w:rsid w:val="00392513"/>
    <w:rsid w:val="00392BF6"/>
    <w:rsid w:val="00393A19"/>
    <w:rsid w:val="00393F75"/>
    <w:rsid w:val="003940B6"/>
    <w:rsid w:val="00394489"/>
    <w:rsid w:val="00394643"/>
    <w:rsid w:val="0039544D"/>
    <w:rsid w:val="0039591B"/>
    <w:rsid w:val="00395926"/>
    <w:rsid w:val="003964B7"/>
    <w:rsid w:val="00396749"/>
    <w:rsid w:val="00397C5D"/>
    <w:rsid w:val="003A0C86"/>
    <w:rsid w:val="003A36D2"/>
    <w:rsid w:val="003A378F"/>
    <w:rsid w:val="003A3791"/>
    <w:rsid w:val="003A3BD2"/>
    <w:rsid w:val="003A44F1"/>
    <w:rsid w:val="003A4626"/>
    <w:rsid w:val="003A4B26"/>
    <w:rsid w:val="003A4DB3"/>
    <w:rsid w:val="003A5645"/>
    <w:rsid w:val="003A5E10"/>
    <w:rsid w:val="003A6222"/>
    <w:rsid w:val="003A69C8"/>
    <w:rsid w:val="003A6E05"/>
    <w:rsid w:val="003A6E12"/>
    <w:rsid w:val="003A6EA9"/>
    <w:rsid w:val="003A7B7B"/>
    <w:rsid w:val="003A7EE9"/>
    <w:rsid w:val="003B0134"/>
    <w:rsid w:val="003B0141"/>
    <w:rsid w:val="003B09D0"/>
    <w:rsid w:val="003B0BAB"/>
    <w:rsid w:val="003B0F3E"/>
    <w:rsid w:val="003B1E5C"/>
    <w:rsid w:val="003B2BB5"/>
    <w:rsid w:val="003B2FBD"/>
    <w:rsid w:val="003B37F9"/>
    <w:rsid w:val="003B38B5"/>
    <w:rsid w:val="003B3E81"/>
    <w:rsid w:val="003B3F13"/>
    <w:rsid w:val="003B4845"/>
    <w:rsid w:val="003B5E2E"/>
    <w:rsid w:val="003B5E5E"/>
    <w:rsid w:val="003B5EDA"/>
    <w:rsid w:val="003B68EE"/>
    <w:rsid w:val="003B6A9E"/>
    <w:rsid w:val="003B708D"/>
    <w:rsid w:val="003B7C74"/>
    <w:rsid w:val="003C08EF"/>
    <w:rsid w:val="003C1C5F"/>
    <w:rsid w:val="003C21C7"/>
    <w:rsid w:val="003C2259"/>
    <w:rsid w:val="003C31D5"/>
    <w:rsid w:val="003C3912"/>
    <w:rsid w:val="003C4494"/>
    <w:rsid w:val="003C4736"/>
    <w:rsid w:val="003C4F6D"/>
    <w:rsid w:val="003C5342"/>
    <w:rsid w:val="003C587C"/>
    <w:rsid w:val="003C5FA7"/>
    <w:rsid w:val="003C69CD"/>
    <w:rsid w:val="003C6BF2"/>
    <w:rsid w:val="003C75BD"/>
    <w:rsid w:val="003C770C"/>
    <w:rsid w:val="003C7ADF"/>
    <w:rsid w:val="003D1BB0"/>
    <w:rsid w:val="003D23B4"/>
    <w:rsid w:val="003D25C1"/>
    <w:rsid w:val="003D2841"/>
    <w:rsid w:val="003D2CC2"/>
    <w:rsid w:val="003D3398"/>
    <w:rsid w:val="003D4594"/>
    <w:rsid w:val="003D5736"/>
    <w:rsid w:val="003D63AB"/>
    <w:rsid w:val="003D684F"/>
    <w:rsid w:val="003D7864"/>
    <w:rsid w:val="003D7D92"/>
    <w:rsid w:val="003E06EF"/>
    <w:rsid w:val="003E1682"/>
    <w:rsid w:val="003E2ED9"/>
    <w:rsid w:val="003E3081"/>
    <w:rsid w:val="003E309D"/>
    <w:rsid w:val="003E41E8"/>
    <w:rsid w:val="003E425F"/>
    <w:rsid w:val="003E45EA"/>
    <w:rsid w:val="003E550C"/>
    <w:rsid w:val="003E562A"/>
    <w:rsid w:val="003E5D0E"/>
    <w:rsid w:val="003E5D64"/>
    <w:rsid w:val="003E62C3"/>
    <w:rsid w:val="003E64EA"/>
    <w:rsid w:val="003E699D"/>
    <w:rsid w:val="003E73AE"/>
    <w:rsid w:val="003F0085"/>
    <w:rsid w:val="003F132E"/>
    <w:rsid w:val="003F17C0"/>
    <w:rsid w:val="003F1AF3"/>
    <w:rsid w:val="003F226F"/>
    <w:rsid w:val="003F24E2"/>
    <w:rsid w:val="003F2B95"/>
    <w:rsid w:val="003F2F67"/>
    <w:rsid w:val="003F2FDD"/>
    <w:rsid w:val="003F3C0F"/>
    <w:rsid w:val="003F4A90"/>
    <w:rsid w:val="003F4F8B"/>
    <w:rsid w:val="003F59FF"/>
    <w:rsid w:val="003F5B30"/>
    <w:rsid w:val="003F6828"/>
    <w:rsid w:val="003F6FB9"/>
    <w:rsid w:val="003F75F5"/>
    <w:rsid w:val="003F7B59"/>
    <w:rsid w:val="003F7E11"/>
    <w:rsid w:val="004003C5"/>
    <w:rsid w:val="00400B6B"/>
    <w:rsid w:val="00400DED"/>
    <w:rsid w:val="0040133E"/>
    <w:rsid w:val="00401E44"/>
    <w:rsid w:val="0040249A"/>
    <w:rsid w:val="004024E0"/>
    <w:rsid w:val="0040266B"/>
    <w:rsid w:val="00402929"/>
    <w:rsid w:val="00402A7A"/>
    <w:rsid w:val="00402AA6"/>
    <w:rsid w:val="00403431"/>
    <w:rsid w:val="0040364F"/>
    <w:rsid w:val="00403F83"/>
    <w:rsid w:val="00404161"/>
    <w:rsid w:val="004051EE"/>
    <w:rsid w:val="004055C4"/>
    <w:rsid w:val="0040721E"/>
    <w:rsid w:val="00407640"/>
    <w:rsid w:val="004079D7"/>
    <w:rsid w:val="004108CE"/>
    <w:rsid w:val="004117B3"/>
    <w:rsid w:val="00411870"/>
    <w:rsid w:val="00411A03"/>
    <w:rsid w:val="004120B9"/>
    <w:rsid w:val="004120F3"/>
    <w:rsid w:val="0041230B"/>
    <w:rsid w:val="00412F63"/>
    <w:rsid w:val="0041469D"/>
    <w:rsid w:val="0041532B"/>
    <w:rsid w:val="004157C1"/>
    <w:rsid w:val="00415D8C"/>
    <w:rsid w:val="004168ED"/>
    <w:rsid w:val="00416A48"/>
    <w:rsid w:val="0041755E"/>
    <w:rsid w:val="00420978"/>
    <w:rsid w:val="0042303F"/>
    <w:rsid w:val="00423A2A"/>
    <w:rsid w:val="0042403E"/>
    <w:rsid w:val="00424A4E"/>
    <w:rsid w:val="00424E33"/>
    <w:rsid w:val="00424EA1"/>
    <w:rsid w:val="00426097"/>
    <w:rsid w:val="00426CF8"/>
    <w:rsid w:val="00426FFB"/>
    <w:rsid w:val="00427C2D"/>
    <w:rsid w:val="00430CEC"/>
    <w:rsid w:val="00430D1A"/>
    <w:rsid w:val="00430D3A"/>
    <w:rsid w:val="00430FDA"/>
    <w:rsid w:val="004310C6"/>
    <w:rsid w:val="0043125F"/>
    <w:rsid w:val="00431889"/>
    <w:rsid w:val="00431A42"/>
    <w:rsid w:val="00431FFF"/>
    <w:rsid w:val="00432639"/>
    <w:rsid w:val="0043271E"/>
    <w:rsid w:val="00432BD5"/>
    <w:rsid w:val="00432D41"/>
    <w:rsid w:val="004333FB"/>
    <w:rsid w:val="00433920"/>
    <w:rsid w:val="00434158"/>
    <w:rsid w:val="00434198"/>
    <w:rsid w:val="004346CD"/>
    <w:rsid w:val="00435931"/>
    <w:rsid w:val="00435C16"/>
    <w:rsid w:val="00435EB6"/>
    <w:rsid w:val="00435F6A"/>
    <w:rsid w:val="004360A0"/>
    <w:rsid w:val="0043678E"/>
    <w:rsid w:val="004367FE"/>
    <w:rsid w:val="00436A6C"/>
    <w:rsid w:val="0044121A"/>
    <w:rsid w:val="00441AE5"/>
    <w:rsid w:val="0044216A"/>
    <w:rsid w:val="00442886"/>
    <w:rsid w:val="00442F1C"/>
    <w:rsid w:val="0044323E"/>
    <w:rsid w:val="0044406E"/>
    <w:rsid w:val="0044422F"/>
    <w:rsid w:val="00444E10"/>
    <w:rsid w:val="00444E19"/>
    <w:rsid w:val="004460DE"/>
    <w:rsid w:val="004464EE"/>
    <w:rsid w:val="00446C8D"/>
    <w:rsid w:val="00447165"/>
    <w:rsid w:val="00450028"/>
    <w:rsid w:val="004501A1"/>
    <w:rsid w:val="004501E1"/>
    <w:rsid w:val="0045040D"/>
    <w:rsid w:val="00450683"/>
    <w:rsid w:val="00450C14"/>
    <w:rsid w:val="00450F67"/>
    <w:rsid w:val="00451FEE"/>
    <w:rsid w:val="004522FC"/>
    <w:rsid w:val="00452FD9"/>
    <w:rsid w:val="00453120"/>
    <w:rsid w:val="0045364E"/>
    <w:rsid w:val="00455024"/>
    <w:rsid w:val="004553E0"/>
    <w:rsid w:val="00455BA6"/>
    <w:rsid w:val="0045678B"/>
    <w:rsid w:val="00457221"/>
    <w:rsid w:val="00457256"/>
    <w:rsid w:val="00457E96"/>
    <w:rsid w:val="004611A4"/>
    <w:rsid w:val="00461FBE"/>
    <w:rsid w:val="00462962"/>
    <w:rsid w:val="00462A42"/>
    <w:rsid w:val="00463016"/>
    <w:rsid w:val="00463B77"/>
    <w:rsid w:val="004641DD"/>
    <w:rsid w:val="0046461D"/>
    <w:rsid w:val="0046462E"/>
    <w:rsid w:val="00464825"/>
    <w:rsid w:val="00464D46"/>
    <w:rsid w:val="004652D1"/>
    <w:rsid w:val="00465BD7"/>
    <w:rsid w:val="00465D23"/>
    <w:rsid w:val="00465FDA"/>
    <w:rsid w:val="00466145"/>
    <w:rsid w:val="004661AF"/>
    <w:rsid w:val="00467C46"/>
    <w:rsid w:val="004705EA"/>
    <w:rsid w:val="004708FB"/>
    <w:rsid w:val="00470933"/>
    <w:rsid w:val="00470C43"/>
    <w:rsid w:val="00470C96"/>
    <w:rsid w:val="004711E4"/>
    <w:rsid w:val="00471961"/>
    <w:rsid w:val="00472403"/>
    <w:rsid w:val="00472B95"/>
    <w:rsid w:val="00472D5B"/>
    <w:rsid w:val="00472D9B"/>
    <w:rsid w:val="00472DC2"/>
    <w:rsid w:val="0047356B"/>
    <w:rsid w:val="00473626"/>
    <w:rsid w:val="004738FA"/>
    <w:rsid w:val="00473FB0"/>
    <w:rsid w:val="00474375"/>
    <w:rsid w:val="00474536"/>
    <w:rsid w:val="00474DD9"/>
    <w:rsid w:val="004757B7"/>
    <w:rsid w:val="00476302"/>
    <w:rsid w:val="00476BD4"/>
    <w:rsid w:val="00476FFA"/>
    <w:rsid w:val="00477403"/>
    <w:rsid w:val="00477504"/>
    <w:rsid w:val="00477B46"/>
    <w:rsid w:val="00480267"/>
    <w:rsid w:val="004806A5"/>
    <w:rsid w:val="00480EA2"/>
    <w:rsid w:val="004816B7"/>
    <w:rsid w:val="004820CA"/>
    <w:rsid w:val="00482197"/>
    <w:rsid w:val="00482CD6"/>
    <w:rsid w:val="00482D4B"/>
    <w:rsid w:val="004835D8"/>
    <w:rsid w:val="00483AC5"/>
    <w:rsid w:val="00483BDE"/>
    <w:rsid w:val="00484748"/>
    <w:rsid w:val="00484D30"/>
    <w:rsid w:val="004851D2"/>
    <w:rsid w:val="00485C8A"/>
    <w:rsid w:val="00485D54"/>
    <w:rsid w:val="00486958"/>
    <w:rsid w:val="00486BC5"/>
    <w:rsid w:val="004870FF"/>
    <w:rsid w:val="00487224"/>
    <w:rsid w:val="0048778E"/>
    <w:rsid w:val="0049027E"/>
    <w:rsid w:val="004917A7"/>
    <w:rsid w:val="00491957"/>
    <w:rsid w:val="00491BEB"/>
    <w:rsid w:val="004931D7"/>
    <w:rsid w:val="00493421"/>
    <w:rsid w:val="0049350C"/>
    <w:rsid w:val="00493D3A"/>
    <w:rsid w:val="00493FA3"/>
    <w:rsid w:val="004945C6"/>
    <w:rsid w:val="00494B3A"/>
    <w:rsid w:val="00494D14"/>
    <w:rsid w:val="004952AD"/>
    <w:rsid w:val="004956CB"/>
    <w:rsid w:val="004956F3"/>
    <w:rsid w:val="00497399"/>
    <w:rsid w:val="00497C55"/>
    <w:rsid w:val="004A06B9"/>
    <w:rsid w:val="004A0783"/>
    <w:rsid w:val="004A093C"/>
    <w:rsid w:val="004A22EE"/>
    <w:rsid w:val="004A26DF"/>
    <w:rsid w:val="004A2ECC"/>
    <w:rsid w:val="004A305C"/>
    <w:rsid w:val="004A396E"/>
    <w:rsid w:val="004A39DF"/>
    <w:rsid w:val="004A44B2"/>
    <w:rsid w:val="004A4826"/>
    <w:rsid w:val="004A4972"/>
    <w:rsid w:val="004A49BF"/>
    <w:rsid w:val="004A4DA5"/>
    <w:rsid w:val="004A4FEC"/>
    <w:rsid w:val="004A5ED3"/>
    <w:rsid w:val="004A6354"/>
    <w:rsid w:val="004A6537"/>
    <w:rsid w:val="004A6BB0"/>
    <w:rsid w:val="004A7294"/>
    <w:rsid w:val="004A7779"/>
    <w:rsid w:val="004A7856"/>
    <w:rsid w:val="004A7DE1"/>
    <w:rsid w:val="004B0570"/>
    <w:rsid w:val="004B1333"/>
    <w:rsid w:val="004B159E"/>
    <w:rsid w:val="004B20B9"/>
    <w:rsid w:val="004B2329"/>
    <w:rsid w:val="004B2AA8"/>
    <w:rsid w:val="004B2AC9"/>
    <w:rsid w:val="004B3522"/>
    <w:rsid w:val="004B35FC"/>
    <w:rsid w:val="004B3655"/>
    <w:rsid w:val="004B4652"/>
    <w:rsid w:val="004B501B"/>
    <w:rsid w:val="004B5D1D"/>
    <w:rsid w:val="004B5DB9"/>
    <w:rsid w:val="004B5E4D"/>
    <w:rsid w:val="004B66BB"/>
    <w:rsid w:val="004B68EA"/>
    <w:rsid w:val="004B6D86"/>
    <w:rsid w:val="004B6ECF"/>
    <w:rsid w:val="004B7161"/>
    <w:rsid w:val="004C01A8"/>
    <w:rsid w:val="004C0A53"/>
    <w:rsid w:val="004C19CD"/>
    <w:rsid w:val="004C25E3"/>
    <w:rsid w:val="004C28D6"/>
    <w:rsid w:val="004C2B83"/>
    <w:rsid w:val="004C2D34"/>
    <w:rsid w:val="004C3080"/>
    <w:rsid w:val="004C3285"/>
    <w:rsid w:val="004C37C3"/>
    <w:rsid w:val="004C3B9E"/>
    <w:rsid w:val="004C443B"/>
    <w:rsid w:val="004C4D53"/>
    <w:rsid w:val="004C52AD"/>
    <w:rsid w:val="004C5C72"/>
    <w:rsid w:val="004C6294"/>
    <w:rsid w:val="004C7B3F"/>
    <w:rsid w:val="004C7FB6"/>
    <w:rsid w:val="004D066D"/>
    <w:rsid w:val="004D0746"/>
    <w:rsid w:val="004D0763"/>
    <w:rsid w:val="004D0790"/>
    <w:rsid w:val="004D07F6"/>
    <w:rsid w:val="004D1012"/>
    <w:rsid w:val="004D14A2"/>
    <w:rsid w:val="004D1B9A"/>
    <w:rsid w:val="004D1BB7"/>
    <w:rsid w:val="004D1EAA"/>
    <w:rsid w:val="004D253A"/>
    <w:rsid w:val="004D28D8"/>
    <w:rsid w:val="004D2BB4"/>
    <w:rsid w:val="004D2C81"/>
    <w:rsid w:val="004D3096"/>
    <w:rsid w:val="004D34D2"/>
    <w:rsid w:val="004D3844"/>
    <w:rsid w:val="004D3C68"/>
    <w:rsid w:val="004D5318"/>
    <w:rsid w:val="004D54E2"/>
    <w:rsid w:val="004D60F0"/>
    <w:rsid w:val="004D70B4"/>
    <w:rsid w:val="004D72D2"/>
    <w:rsid w:val="004E064A"/>
    <w:rsid w:val="004E0AD3"/>
    <w:rsid w:val="004E1497"/>
    <w:rsid w:val="004E292C"/>
    <w:rsid w:val="004E298B"/>
    <w:rsid w:val="004E403F"/>
    <w:rsid w:val="004E471C"/>
    <w:rsid w:val="004E485B"/>
    <w:rsid w:val="004E4AA1"/>
    <w:rsid w:val="004E4C15"/>
    <w:rsid w:val="004E4C6E"/>
    <w:rsid w:val="004E4D2A"/>
    <w:rsid w:val="004E5FBB"/>
    <w:rsid w:val="004E6AC6"/>
    <w:rsid w:val="004E6F6D"/>
    <w:rsid w:val="004E75DA"/>
    <w:rsid w:val="004E7D05"/>
    <w:rsid w:val="004F0276"/>
    <w:rsid w:val="004F02A0"/>
    <w:rsid w:val="004F0D8F"/>
    <w:rsid w:val="004F1490"/>
    <w:rsid w:val="004F1B44"/>
    <w:rsid w:val="004F1F70"/>
    <w:rsid w:val="004F2046"/>
    <w:rsid w:val="004F2726"/>
    <w:rsid w:val="004F2C03"/>
    <w:rsid w:val="004F2D45"/>
    <w:rsid w:val="004F3318"/>
    <w:rsid w:val="004F4858"/>
    <w:rsid w:val="004F49A7"/>
    <w:rsid w:val="004F4C1E"/>
    <w:rsid w:val="004F5E4F"/>
    <w:rsid w:val="004F5F57"/>
    <w:rsid w:val="004F5FA8"/>
    <w:rsid w:val="004F6D20"/>
    <w:rsid w:val="004F6D9B"/>
    <w:rsid w:val="004F72BB"/>
    <w:rsid w:val="004F7694"/>
    <w:rsid w:val="005005AA"/>
    <w:rsid w:val="00500D09"/>
    <w:rsid w:val="005011C2"/>
    <w:rsid w:val="00501F0A"/>
    <w:rsid w:val="0050259F"/>
    <w:rsid w:val="00502693"/>
    <w:rsid w:val="005026D6"/>
    <w:rsid w:val="00503CFF"/>
    <w:rsid w:val="00503DF7"/>
    <w:rsid w:val="00504454"/>
    <w:rsid w:val="0050579A"/>
    <w:rsid w:val="00506FDE"/>
    <w:rsid w:val="0050754D"/>
    <w:rsid w:val="005078A7"/>
    <w:rsid w:val="00507B31"/>
    <w:rsid w:val="00510016"/>
    <w:rsid w:val="005100E0"/>
    <w:rsid w:val="00511AB4"/>
    <w:rsid w:val="00511BBF"/>
    <w:rsid w:val="00511E12"/>
    <w:rsid w:val="005121EF"/>
    <w:rsid w:val="00512847"/>
    <w:rsid w:val="00512B2C"/>
    <w:rsid w:val="0051352C"/>
    <w:rsid w:val="00514294"/>
    <w:rsid w:val="00515DA2"/>
    <w:rsid w:val="00516368"/>
    <w:rsid w:val="00516564"/>
    <w:rsid w:val="0051696C"/>
    <w:rsid w:val="00516CC1"/>
    <w:rsid w:val="00516F6A"/>
    <w:rsid w:val="00517696"/>
    <w:rsid w:val="005204C7"/>
    <w:rsid w:val="00520D8A"/>
    <w:rsid w:val="00521175"/>
    <w:rsid w:val="005211CE"/>
    <w:rsid w:val="00521E43"/>
    <w:rsid w:val="00521EEE"/>
    <w:rsid w:val="00522471"/>
    <w:rsid w:val="00522D03"/>
    <w:rsid w:val="00523903"/>
    <w:rsid w:val="00523A67"/>
    <w:rsid w:val="0052435B"/>
    <w:rsid w:val="00524F6F"/>
    <w:rsid w:val="00524FD3"/>
    <w:rsid w:val="00525230"/>
    <w:rsid w:val="00525D72"/>
    <w:rsid w:val="0052643E"/>
    <w:rsid w:val="00526E04"/>
    <w:rsid w:val="00532165"/>
    <w:rsid w:val="00533A6C"/>
    <w:rsid w:val="00533B77"/>
    <w:rsid w:val="00533FFD"/>
    <w:rsid w:val="005345A0"/>
    <w:rsid w:val="00534A35"/>
    <w:rsid w:val="00534AA4"/>
    <w:rsid w:val="00534E7D"/>
    <w:rsid w:val="00534EC8"/>
    <w:rsid w:val="005352B0"/>
    <w:rsid w:val="005358D0"/>
    <w:rsid w:val="0053721A"/>
    <w:rsid w:val="005400C3"/>
    <w:rsid w:val="005406F2"/>
    <w:rsid w:val="00541074"/>
    <w:rsid w:val="00541205"/>
    <w:rsid w:val="00542339"/>
    <w:rsid w:val="0054266B"/>
    <w:rsid w:val="00543505"/>
    <w:rsid w:val="00543F36"/>
    <w:rsid w:val="00544519"/>
    <w:rsid w:val="00544898"/>
    <w:rsid w:val="00544E47"/>
    <w:rsid w:val="00544F46"/>
    <w:rsid w:val="005450F8"/>
    <w:rsid w:val="00545276"/>
    <w:rsid w:val="0054663B"/>
    <w:rsid w:val="005467E2"/>
    <w:rsid w:val="0054694B"/>
    <w:rsid w:val="005503F0"/>
    <w:rsid w:val="005504A5"/>
    <w:rsid w:val="005504F3"/>
    <w:rsid w:val="00550737"/>
    <w:rsid w:val="005509B0"/>
    <w:rsid w:val="0055158D"/>
    <w:rsid w:val="005518D7"/>
    <w:rsid w:val="0055199A"/>
    <w:rsid w:val="0055226E"/>
    <w:rsid w:val="00552C11"/>
    <w:rsid w:val="005532D8"/>
    <w:rsid w:val="005539C1"/>
    <w:rsid w:val="00553FB3"/>
    <w:rsid w:val="00554196"/>
    <w:rsid w:val="00554998"/>
    <w:rsid w:val="00555CE1"/>
    <w:rsid w:val="00555FF8"/>
    <w:rsid w:val="005561EF"/>
    <w:rsid w:val="005562D8"/>
    <w:rsid w:val="00556630"/>
    <w:rsid w:val="005567C9"/>
    <w:rsid w:val="005569A6"/>
    <w:rsid w:val="00557006"/>
    <w:rsid w:val="00561589"/>
    <w:rsid w:val="00561E95"/>
    <w:rsid w:val="00563470"/>
    <w:rsid w:val="00563885"/>
    <w:rsid w:val="00563BAF"/>
    <w:rsid w:val="00563C8F"/>
    <w:rsid w:val="00563ECE"/>
    <w:rsid w:val="0056446E"/>
    <w:rsid w:val="005645DF"/>
    <w:rsid w:val="00565633"/>
    <w:rsid w:val="00565B7A"/>
    <w:rsid w:val="005668E7"/>
    <w:rsid w:val="00567807"/>
    <w:rsid w:val="00567943"/>
    <w:rsid w:val="005679A1"/>
    <w:rsid w:val="005679C7"/>
    <w:rsid w:val="00567F82"/>
    <w:rsid w:val="005706E2"/>
    <w:rsid w:val="00570F97"/>
    <w:rsid w:val="00571BE0"/>
    <w:rsid w:val="00571E2D"/>
    <w:rsid w:val="00571F35"/>
    <w:rsid w:val="00572510"/>
    <w:rsid w:val="00572A70"/>
    <w:rsid w:val="005740A7"/>
    <w:rsid w:val="005744D8"/>
    <w:rsid w:val="005746B3"/>
    <w:rsid w:val="00574B9C"/>
    <w:rsid w:val="00574D0C"/>
    <w:rsid w:val="00576DA5"/>
    <w:rsid w:val="005770F0"/>
    <w:rsid w:val="00577F26"/>
    <w:rsid w:val="00577FDE"/>
    <w:rsid w:val="00580A39"/>
    <w:rsid w:val="00580ADC"/>
    <w:rsid w:val="005813C8"/>
    <w:rsid w:val="0058158C"/>
    <w:rsid w:val="00581CE3"/>
    <w:rsid w:val="00582118"/>
    <w:rsid w:val="005822DD"/>
    <w:rsid w:val="005837B6"/>
    <w:rsid w:val="00583B07"/>
    <w:rsid w:val="0058448E"/>
    <w:rsid w:val="00585410"/>
    <w:rsid w:val="00585D9F"/>
    <w:rsid w:val="00586263"/>
    <w:rsid w:val="00587706"/>
    <w:rsid w:val="005877AB"/>
    <w:rsid w:val="005904CD"/>
    <w:rsid w:val="00590C3A"/>
    <w:rsid w:val="00591201"/>
    <w:rsid w:val="00591610"/>
    <w:rsid w:val="0059252A"/>
    <w:rsid w:val="0059258F"/>
    <w:rsid w:val="005933B6"/>
    <w:rsid w:val="005939FD"/>
    <w:rsid w:val="005946CE"/>
    <w:rsid w:val="00594CA4"/>
    <w:rsid w:val="0059549A"/>
    <w:rsid w:val="0059699C"/>
    <w:rsid w:val="0059728D"/>
    <w:rsid w:val="00597B39"/>
    <w:rsid w:val="00597EE6"/>
    <w:rsid w:val="005A0A92"/>
    <w:rsid w:val="005A0B39"/>
    <w:rsid w:val="005A16E3"/>
    <w:rsid w:val="005A1D27"/>
    <w:rsid w:val="005A1D2D"/>
    <w:rsid w:val="005A2394"/>
    <w:rsid w:val="005A27F1"/>
    <w:rsid w:val="005A289E"/>
    <w:rsid w:val="005A2F8D"/>
    <w:rsid w:val="005A44E9"/>
    <w:rsid w:val="005A47F7"/>
    <w:rsid w:val="005A4ECA"/>
    <w:rsid w:val="005A50EB"/>
    <w:rsid w:val="005A52C7"/>
    <w:rsid w:val="005A53AE"/>
    <w:rsid w:val="005A553E"/>
    <w:rsid w:val="005A5796"/>
    <w:rsid w:val="005A58B9"/>
    <w:rsid w:val="005A5963"/>
    <w:rsid w:val="005A61CB"/>
    <w:rsid w:val="005A6717"/>
    <w:rsid w:val="005A6731"/>
    <w:rsid w:val="005A721C"/>
    <w:rsid w:val="005A795D"/>
    <w:rsid w:val="005B0F76"/>
    <w:rsid w:val="005B257E"/>
    <w:rsid w:val="005B2A51"/>
    <w:rsid w:val="005B2CDD"/>
    <w:rsid w:val="005B3076"/>
    <w:rsid w:val="005B3760"/>
    <w:rsid w:val="005B3A97"/>
    <w:rsid w:val="005B5362"/>
    <w:rsid w:val="005B5A9D"/>
    <w:rsid w:val="005B65DB"/>
    <w:rsid w:val="005B6B4C"/>
    <w:rsid w:val="005B7A64"/>
    <w:rsid w:val="005B7AE3"/>
    <w:rsid w:val="005B7E5B"/>
    <w:rsid w:val="005C0066"/>
    <w:rsid w:val="005C0306"/>
    <w:rsid w:val="005C0B59"/>
    <w:rsid w:val="005C2174"/>
    <w:rsid w:val="005C25E6"/>
    <w:rsid w:val="005C313D"/>
    <w:rsid w:val="005C3941"/>
    <w:rsid w:val="005C4307"/>
    <w:rsid w:val="005C4499"/>
    <w:rsid w:val="005C455C"/>
    <w:rsid w:val="005C458B"/>
    <w:rsid w:val="005C4CBE"/>
    <w:rsid w:val="005C4F3E"/>
    <w:rsid w:val="005C59A0"/>
    <w:rsid w:val="005C6008"/>
    <w:rsid w:val="005C68FE"/>
    <w:rsid w:val="005C6C94"/>
    <w:rsid w:val="005C7A92"/>
    <w:rsid w:val="005D0748"/>
    <w:rsid w:val="005D0B5F"/>
    <w:rsid w:val="005D0BB5"/>
    <w:rsid w:val="005D0F3F"/>
    <w:rsid w:val="005D1322"/>
    <w:rsid w:val="005D13D2"/>
    <w:rsid w:val="005D1488"/>
    <w:rsid w:val="005D26D8"/>
    <w:rsid w:val="005D2AED"/>
    <w:rsid w:val="005D2C24"/>
    <w:rsid w:val="005D3343"/>
    <w:rsid w:val="005D3D9D"/>
    <w:rsid w:val="005D4728"/>
    <w:rsid w:val="005D4C51"/>
    <w:rsid w:val="005D51A1"/>
    <w:rsid w:val="005D5ABA"/>
    <w:rsid w:val="005D5ED9"/>
    <w:rsid w:val="005E1087"/>
    <w:rsid w:val="005E13BB"/>
    <w:rsid w:val="005E14BC"/>
    <w:rsid w:val="005E1912"/>
    <w:rsid w:val="005E1B37"/>
    <w:rsid w:val="005E21AD"/>
    <w:rsid w:val="005E277F"/>
    <w:rsid w:val="005E2D98"/>
    <w:rsid w:val="005E314F"/>
    <w:rsid w:val="005E4535"/>
    <w:rsid w:val="005E4690"/>
    <w:rsid w:val="005E47B6"/>
    <w:rsid w:val="005E488B"/>
    <w:rsid w:val="005E48AF"/>
    <w:rsid w:val="005E4C08"/>
    <w:rsid w:val="005E4E89"/>
    <w:rsid w:val="005E53AA"/>
    <w:rsid w:val="005E599E"/>
    <w:rsid w:val="005E6583"/>
    <w:rsid w:val="005E6742"/>
    <w:rsid w:val="005F0704"/>
    <w:rsid w:val="005F0758"/>
    <w:rsid w:val="005F1A5B"/>
    <w:rsid w:val="005F20DE"/>
    <w:rsid w:val="005F21BF"/>
    <w:rsid w:val="005F328B"/>
    <w:rsid w:val="005F32C7"/>
    <w:rsid w:val="005F35FD"/>
    <w:rsid w:val="005F39D0"/>
    <w:rsid w:val="005F3DA2"/>
    <w:rsid w:val="005F418A"/>
    <w:rsid w:val="005F48E8"/>
    <w:rsid w:val="005F4A01"/>
    <w:rsid w:val="005F4AA5"/>
    <w:rsid w:val="005F50D8"/>
    <w:rsid w:val="005F5411"/>
    <w:rsid w:val="005F555C"/>
    <w:rsid w:val="005F65AE"/>
    <w:rsid w:val="005F7126"/>
    <w:rsid w:val="0060021D"/>
    <w:rsid w:val="00601A1D"/>
    <w:rsid w:val="00601CAB"/>
    <w:rsid w:val="0060227A"/>
    <w:rsid w:val="0060290D"/>
    <w:rsid w:val="00603531"/>
    <w:rsid w:val="006039C6"/>
    <w:rsid w:val="00603CFD"/>
    <w:rsid w:val="0060432A"/>
    <w:rsid w:val="006049C2"/>
    <w:rsid w:val="006050D5"/>
    <w:rsid w:val="006053EB"/>
    <w:rsid w:val="0060545B"/>
    <w:rsid w:val="00605491"/>
    <w:rsid w:val="006056DB"/>
    <w:rsid w:val="006057DD"/>
    <w:rsid w:val="006073FE"/>
    <w:rsid w:val="006106CA"/>
    <w:rsid w:val="006109F0"/>
    <w:rsid w:val="0061132E"/>
    <w:rsid w:val="00611BE1"/>
    <w:rsid w:val="0061335D"/>
    <w:rsid w:val="0061390B"/>
    <w:rsid w:val="00613922"/>
    <w:rsid w:val="0061428E"/>
    <w:rsid w:val="006153D7"/>
    <w:rsid w:val="0061568A"/>
    <w:rsid w:val="00615932"/>
    <w:rsid w:val="00616506"/>
    <w:rsid w:val="006165FF"/>
    <w:rsid w:val="00616C1C"/>
    <w:rsid w:val="00616D84"/>
    <w:rsid w:val="006214AF"/>
    <w:rsid w:val="00621676"/>
    <w:rsid w:val="00621D00"/>
    <w:rsid w:val="0062252A"/>
    <w:rsid w:val="0062271D"/>
    <w:rsid w:val="00622752"/>
    <w:rsid w:val="006227C3"/>
    <w:rsid w:val="0062312F"/>
    <w:rsid w:val="006237A5"/>
    <w:rsid w:val="00625192"/>
    <w:rsid w:val="0062591D"/>
    <w:rsid w:val="00625B0C"/>
    <w:rsid w:val="00625BE5"/>
    <w:rsid w:val="006261FB"/>
    <w:rsid w:val="006262E0"/>
    <w:rsid w:val="0062633D"/>
    <w:rsid w:val="00626681"/>
    <w:rsid w:val="00626A15"/>
    <w:rsid w:val="00626B49"/>
    <w:rsid w:val="006276EE"/>
    <w:rsid w:val="006279FD"/>
    <w:rsid w:val="00630EE0"/>
    <w:rsid w:val="006310AB"/>
    <w:rsid w:val="00631AC7"/>
    <w:rsid w:val="006320B1"/>
    <w:rsid w:val="006336D8"/>
    <w:rsid w:val="006344D6"/>
    <w:rsid w:val="00634734"/>
    <w:rsid w:val="006347BC"/>
    <w:rsid w:val="00634E78"/>
    <w:rsid w:val="00635459"/>
    <w:rsid w:val="00635534"/>
    <w:rsid w:val="0063652D"/>
    <w:rsid w:val="0063669C"/>
    <w:rsid w:val="00637B11"/>
    <w:rsid w:val="00640879"/>
    <w:rsid w:val="00640B25"/>
    <w:rsid w:val="00640CC0"/>
    <w:rsid w:val="006419C3"/>
    <w:rsid w:val="006419D5"/>
    <w:rsid w:val="00641B27"/>
    <w:rsid w:val="006423A7"/>
    <w:rsid w:val="0064278E"/>
    <w:rsid w:val="00642878"/>
    <w:rsid w:val="00643216"/>
    <w:rsid w:val="00643CAC"/>
    <w:rsid w:val="00643D3C"/>
    <w:rsid w:val="006457ED"/>
    <w:rsid w:val="00646E59"/>
    <w:rsid w:val="00646FE3"/>
    <w:rsid w:val="006477D0"/>
    <w:rsid w:val="006507F1"/>
    <w:rsid w:val="00651EB7"/>
    <w:rsid w:val="00652E47"/>
    <w:rsid w:val="0065358E"/>
    <w:rsid w:val="00653737"/>
    <w:rsid w:val="006546F8"/>
    <w:rsid w:val="0065473C"/>
    <w:rsid w:val="00654E3B"/>
    <w:rsid w:val="00655404"/>
    <w:rsid w:val="00655688"/>
    <w:rsid w:val="006561A4"/>
    <w:rsid w:val="006564D4"/>
    <w:rsid w:val="00656677"/>
    <w:rsid w:val="006567B8"/>
    <w:rsid w:val="00656F92"/>
    <w:rsid w:val="00660368"/>
    <w:rsid w:val="0066074B"/>
    <w:rsid w:val="00660BD9"/>
    <w:rsid w:val="00660BFC"/>
    <w:rsid w:val="0066173E"/>
    <w:rsid w:val="00661AAA"/>
    <w:rsid w:val="00662182"/>
    <w:rsid w:val="00663396"/>
    <w:rsid w:val="006636C4"/>
    <w:rsid w:val="00663754"/>
    <w:rsid w:val="00663940"/>
    <w:rsid w:val="00663FE8"/>
    <w:rsid w:val="006643C2"/>
    <w:rsid w:val="00664553"/>
    <w:rsid w:val="00664745"/>
    <w:rsid w:val="00664809"/>
    <w:rsid w:val="0066549D"/>
    <w:rsid w:val="006654C1"/>
    <w:rsid w:val="00665C17"/>
    <w:rsid w:val="00666020"/>
    <w:rsid w:val="00666561"/>
    <w:rsid w:val="00666D84"/>
    <w:rsid w:val="00666F5D"/>
    <w:rsid w:val="006675C7"/>
    <w:rsid w:val="00671AFC"/>
    <w:rsid w:val="0067223B"/>
    <w:rsid w:val="006727C5"/>
    <w:rsid w:val="00672E8E"/>
    <w:rsid w:val="00673857"/>
    <w:rsid w:val="00675288"/>
    <w:rsid w:val="00675ADF"/>
    <w:rsid w:val="0067615E"/>
    <w:rsid w:val="0067638F"/>
    <w:rsid w:val="00676875"/>
    <w:rsid w:val="00677B8D"/>
    <w:rsid w:val="00677CCD"/>
    <w:rsid w:val="00681294"/>
    <w:rsid w:val="00681446"/>
    <w:rsid w:val="00681628"/>
    <w:rsid w:val="00682103"/>
    <w:rsid w:val="00682FE9"/>
    <w:rsid w:val="00683184"/>
    <w:rsid w:val="006840AC"/>
    <w:rsid w:val="0068462D"/>
    <w:rsid w:val="00684726"/>
    <w:rsid w:val="00685003"/>
    <w:rsid w:val="00685817"/>
    <w:rsid w:val="00685A57"/>
    <w:rsid w:val="00685E91"/>
    <w:rsid w:val="0068655D"/>
    <w:rsid w:val="00686574"/>
    <w:rsid w:val="00686730"/>
    <w:rsid w:val="00686770"/>
    <w:rsid w:val="006873CC"/>
    <w:rsid w:val="006874BC"/>
    <w:rsid w:val="0068778A"/>
    <w:rsid w:val="00687B47"/>
    <w:rsid w:val="006904F1"/>
    <w:rsid w:val="0069060E"/>
    <w:rsid w:val="00690911"/>
    <w:rsid w:val="006920CD"/>
    <w:rsid w:val="0069297A"/>
    <w:rsid w:val="00693161"/>
    <w:rsid w:val="006935A1"/>
    <w:rsid w:val="00695479"/>
    <w:rsid w:val="00695A30"/>
    <w:rsid w:val="00696342"/>
    <w:rsid w:val="0069711F"/>
    <w:rsid w:val="00697884"/>
    <w:rsid w:val="006A003F"/>
    <w:rsid w:val="006A00BF"/>
    <w:rsid w:val="006A10F0"/>
    <w:rsid w:val="006A1F36"/>
    <w:rsid w:val="006A35BE"/>
    <w:rsid w:val="006A36F7"/>
    <w:rsid w:val="006A393B"/>
    <w:rsid w:val="006A46AA"/>
    <w:rsid w:val="006A559B"/>
    <w:rsid w:val="006A5E4D"/>
    <w:rsid w:val="006A743C"/>
    <w:rsid w:val="006A7D46"/>
    <w:rsid w:val="006A7EFE"/>
    <w:rsid w:val="006B0504"/>
    <w:rsid w:val="006B1437"/>
    <w:rsid w:val="006B25FB"/>
    <w:rsid w:val="006B2801"/>
    <w:rsid w:val="006B2B89"/>
    <w:rsid w:val="006B4001"/>
    <w:rsid w:val="006B41AD"/>
    <w:rsid w:val="006B4A58"/>
    <w:rsid w:val="006B4EBA"/>
    <w:rsid w:val="006B5194"/>
    <w:rsid w:val="006B5210"/>
    <w:rsid w:val="006B5227"/>
    <w:rsid w:val="006B55B8"/>
    <w:rsid w:val="006B5A50"/>
    <w:rsid w:val="006B5D5B"/>
    <w:rsid w:val="006B6CBA"/>
    <w:rsid w:val="006B70F3"/>
    <w:rsid w:val="006B754B"/>
    <w:rsid w:val="006C0F0D"/>
    <w:rsid w:val="006C10AC"/>
    <w:rsid w:val="006C142C"/>
    <w:rsid w:val="006C150F"/>
    <w:rsid w:val="006C16CB"/>
    <w:rsid w:val="006C1D26"/>
    <w:rsid w:val="006C200E"/>
    <w:rsid w:val="006C2DA0"/>
    <w:rsid w:val="006C315E"/>
    <w:rsid w:val="006C414D"/>
    <w:rsid w:val="006C4E9B"/>
    <w:rsid w:val="006C5079"/>
    <w:rsid w:val="006C578E"/>
    <w:rsid w:val="006C5B3C"/>
    <w:rsid w:val="006C5DA5"/>
    <w:rsid w:val="006C642D"/>
    <w:rsid w:val="006C6731"/>
    <w:rsid w:val="006C6E36"/>
    <w:rsid w:val="006C7BE4"/>
    <w:rsid w:val="006D0A17"/>
    <w:rsid w:val="006D0CE3"/>
    <w:rsid w:val="006D0D6E"/>
    <w:rsid w:val="006D0E5F"/>
    <w:rsid w:val="006D0F8E"/>
    <w:rsid w:val="006D1A3E"/>
    <w:rsid w:val="006D1B96"/>
    <w:rsid w:val="006D1BF4"/>
    <w:rsid w:val="006D21F6"/>
    <w:rsid w:val="006D26ED"/>
    <w:rsid w:val="006D2B95"/>
    <w:rsid w:val="006D31D8"/>
    <w:rsid w:val="006D3DD0"/>
    <w:rsid w:val="006D4467"/>
    <w:rsid w:val="006D47AB"/>
    <w:rsid w:val="006D501D"/>
    <w:rsid w:val="006D5BD0"/>
    <w:rsid w:val="006D61CD"/>
    <w:rsid w:val="006D765D"/>
    <w:rsid w:val="006E06CC"/>
    <w:rsid w:val="006E0BF9"/>
    <w:rsid w:val="006E141E"/>
    <w:rsid w:val="006E1FC6"/>
    <w:rsid w:val="006E2385"/>
    <w:rsid w:val="006E2BD8"/>
    <w:rsid w:val="006E321C"/>
    <w:rsid w:val="006E3497"/>
    <w:rsid w:val="006E358D"/>
    <w:rsid w:val="006E3CDE"/>
    <w:rsid w:val="006E3DE3"/>
    <w:rsid w:val="006E531C"/>
    <w:rsid w:val="006E539F"/>
    <w:rsid w:val="006E6C65"/>
    <w:rsid w:val="006E7278"/>
    <w:rsid w:val="006E7F6F"/>
    <w:rsid w:val="006F0024"/>
    <w:rsid w:val="006F07A6"/>
    <w:rsid w:val="006F1237"/>
    <w:rsid w:val="006F189E"/>
    <w:rsid w:val="006F2B68"/>
    <w:rsid w:val="006F2E7C"/>
    <w:rsid w:val="006F39FF"/>
    <w:rsid w:val="006F544B"/>
    <w:rsid w:val="006F548E"/>
    <w:rsid w:val="006F6AFF"/>
    <w:rsid w:val="006F7205"/>
    <w:rsid w:val="00700DEC"/>
    <w:rsid w:val="007027A3"/>
    <w:rsid w:val="00702D71"/>
    <w:rsid w:val="00703116"/>
    <w:rsid w:val="00703147"/>
    <w:rsid w:val="00703EE7"/>
    <w:rsid w:val="00704A41"/>
    <w:rsid w:val="00704FEF"/>
    <w:rsid w:val="00705418"/>
    <w:rsid w:val="00705EC7"/>
    <w:rsid w:val="0070602C"/>
    <w:rsid w:val="00706714"/>
    <w:rsid w:val="00706BD1"/>
    <w:rsid w:val="00707139"/>
    <w:rsid w:val="007072B5"/>
    <w:rsid w:val="00707B44"/>
    <w:rsid w:val="00710A96"/>
    <w:rsid w:val="00710B82"/>
    <w:rsid w:val="00710C92"/>
    <w:rsid w:val="00711791"/>
    <w:rsid w:val="00711959"/>
    <w:rsid w:val="007119C9"/>
    <w:rsid w:val="00711D91"/>
    <w:rsid w:val="0071203E"/>
    <w:rsid w:val="0071220F"/>
    <w:rsid w:val="007129F7"/>
    <w:rsid w:val="00713BA3"/>
    <w:rsid w:val="00714305"/>
    <w:rsid w:val="0071435C"/>
    <w:rsid w:val="00714D39"/>
    <w:rsid w:val="00714F35"/>
    <w:rsid w:val="007153E8"/>
    <w:rsid w:val="00715BD1"/>
    <w:rsid w:val="00715E20"/>
    <w:rsid w:val="00716178"/>
    <w:rsid w:val="00716371"/>
    <w:rsid w:val="0071644C"/>
    <w:rsid w:val="0071693A"/>
    <w:rsid w:val="00716BB9"/>
    <w:rsid w:val="00716BF2"/>
    <w:rsid w:val="0071730C"/>
    <w:rsid w:val="00717795"/>
    <w:rsid w:val="007179DD"/>
    <w:rsid w:val="00717BEB"/>
    <w:rsid w:val="007211EE"/>
    <w:rsid w:val="00721912"/>
    <w:rsid w:val="00721FB6"/>
    <w:rsid w:val="007222CB"/>
    <w:rsid w:val="00722536"/>
    <w:rsid w:val="00722988"/>
    <w:rsid w:val="00722BE5"/>
    <w:rsid w:val="00722CBE"/>
    <w:rsid w:val="00723AA2"/>
    <w:rsid w:val="00723CA7"/>
    <w:rsid w:val="00723EB5"/>
    <w:rsid w:val="007245BB"/>
    <w:rsid w:val="0072468B"/>
    <w:rsid w:val="00724CFA"/>
    <w:rsid w:val="00724E4C"/>
    <w:rsid w:val="007253A5"/>
    <w:rsid w:val="007254AC"/>
    <w:rsid w:val="007257A4"/>
    <w:rsid w:val="007258ED"/>
    <w:rsid w:val="00727AA2"/>
    <w:rsid w:val="007302B3"/>
    <w:rsid w:val="00730476"/>
    <w:rsid w:val="00730E2F"/>
    <w:rsid w:val="00730F91"/>
    <w:rsid w:val="007319C3"/>
    <w:rsid w:val="007319F0"/>
    <w:rsid w:val="007322D2"/>
    <w:rsid w:val="00732482"/>
    <w:rsid w:val="007325ED"/>
    <w:rsid w:val="00732AA8"/>
    <w:rsid w:val="00732C3F"/>
    <w:rsid w:val="00733033"/>
    <w:rsid w:val="007333FC"/>
    <w:rsid w:val="00733A77"/>
    <w:rsid w:val="0073445E"/>
    <w:rsid w:val="00734A48"/>
    <w:rsid w:val="00734FE5"/>
    <w:rsid w:val="00736E42"/>
    <w:rsid w:val="00736F0A"/>
    <w:rsid w:val="0073700B"/>
    <w:rsid w:val="00737C3C"/>
    <w:rsid w:val="0074005A"/>
    <w:rsid w:val="00740442"/>
    <w:rsid w:val="007406A2"/>
    <w:rsid w:val="00740A07"/>
    <w:rsid w:val="007410FC"/>
    <w:rsid w:val="007415ED"/>
    <w:rsid w:val="0074291F"/>
    <w:rsid w:val="007429CE"/>
    <w:rsid w:val="00742D6A"/>
    <w:rsid w:val="00743003"/>
    <w:rsid w:val="00743712"/>
    <w:rsid w:val="007438F9"/>
    <w:rsid w:val="00743A16"/>
    <w:rsid w:val="007441C0"/>
    <w:rsid w:val="007442EF"/>
    <w:rsid w:val="00744776"/>
    <w:rsid w:val="00744B2D"/>
    <w:rsid w:val="00746700"/>
    <w:rsid w:val="00746E4B"/>
    <w:rsid w:val="00747EEA"/>
    <w:rsid w:val="00750D01"/>
    <w:rsid w:val="00751534"/>
    <w:rsid w:val="007516AF"/>
    <w:rsid w:val="0075203F"/>
    <w:rsid w:val="00752532"/>
    <w:rsid w:val="007533FD"/>
    <w:rsid w:val="00753463"/>
    <w:rsid w:val="007535C6"/>
    <w:rsid w:val="0075448A"/>
    <w:rsid w:val="00754A05"/>
    <w:rsid w:val="007556AF"/>
    <w:rsid w:val="007556DC"/>
    <w:rsid w:val="00755B70"/>
    <w:rsid w:val="00755CF2"/>
    <w:rsid w:val="00755DC5"/>
    <w:rsid w:val="0075653E"/>
    <w:rsid w:val="00756786"/>
    <w:rsid w:val="00756FB7"/>
    <w:rsid w:val="007573DC"/>
    <w:rsid w:val="00757477"/>
    <w:rsid w:val="007574F9"/>
    <w:rsid w:val="00761125"/>
    <w:rsid w:val="00761AEB"/>
    <w:rsid w:val="0076302C"/>
    <w:rsid w:val="00763D27"/>
    <w:rsid w:val="00763DFD"/>
    <w:rsid w:val="007640AC"/>
    <w:rsid w:val="007649ED"/>
    <w:rsid w:val="00764BEA"/>
    <w:rsid w:val="00765EC7"/>
    <w:rsid w:val="0076607A"/>
    <w:rsid w:val="00766982"/>
    <w:rsid w:val="00766AC7"/>
    <w:rsid w:val="00766BC5"/>
    <w:rsid w:val="00767232"/>
    <w:rsid w:val="00767590"/>
    <w:rsid w:val="00770748"/>
    <w:rsid w:val="00771872"/>
    <w:rsid w:val="00771BE3"/>
    <w:rsid w:val="00771D4B"/>
    <w:rsid w:val="0077207E"/>
    <w:rsid w:val="00772721"/>
    <w:rsid w:val="00772746"/>
    <w:rsid w:val="00772C89"/>
    <w:rsid w:val="00773164"/>
    <w:rsid w:val="007731A3"/>
    <w:rsid w:val="00773737"/>
    <w:rsid w:val="00774B12"/>
    <w:rsid w:val="0077504D"/>
    <w:rsid w:val="007758CD"/>
    <w:rsid w:val="00775C21"/>
    <w:rsid w:val="00775E78"/>
    <w:rsid w:val="0077655E"/>
    <w:rsid w:val="007774C3"/>
    <w:rsid w:val="00781691"/>
    <w:rsid w:val="00781A15"/>
    <w:rsid w:val="0078246D"/>
    <w:rsid w:val="0078337E"/>
    <w:rsid w:val="00784343"/>
    <w:rsid w:val="00784362"/>
    <w:rsid w:val="0078439B"/>
    <w:rsid w:val="0078516B"/>
    <w:rsid w:val="00785531"/>
    <w:rsid w:val="007862C5"/>
    <w:rsid w:val="0078659F"/>
    <w:rsid w:val="00786BA8"/>
    <w:rsid w:val="00787245"/>
    <w:rsid w:val="0079028A"/>
    <w:rsid w:val="0079048E"/>
    <w:rsid w:val="007914C0"/>
    <w:rsid w:val="00791882"/>
    <w:rsid w:val="00792D99"/>
    <w:rsid w:val="00792DD8"/>
    <w:rsid w:val="00793014"/>
    <w:rsid w:val="00794070"/>
    <w:rsid w:val="007947B0"/>
    <w:rsid w:val="00794EB9"/>
    <w:rsid w:val="007958A4"/>
    <w:rsid w:val="00795CAC"/>
    <w:rsid w:val="00796747"/>
    <w:rsid w:val="007971DC"/>
    <w:rsid w:val="0079756A"/>
    <w:rsid w:val="007A0806"/>
    <w:rsid w:val="007A0C11"/>
    <w:rsid w:val="007A0ED6"/>
    <w:rsid w:val="007A1055"/>
    <w:rsid w:val="007A11CE"/>
    <w:rsid w:val="007A16D6"/>
    <w:rsid w:val="007A209D"/>
    <w:rsid w:val="007A3104"/>
    <w:rsid w:val="007A3183"/>
    <w:rsid w:val="007A43F3"/>
    <w:rsid w:val="007A4602"/>
    <w:rsid w:val="007A5664"/>
    <w:rsid w:val="007A5764"/>
    <w:rsid w:val="007A5E48"/>
    <w:rsid w:val="007A6A0A"/>
    <w:rsid w:val="007A6CF9"/>
    <w:rsid w:val="007A6E10"/>
    <w:rsid w:val="007B176E"/>
    <w:rsid w:val="007B2072"/>
    <w:rsid w:val="007B23A1"/>
    <w:rsid w:val="007B2B36"/>
    <w:rsid w:val="007B2BC9"/>
    <w:rsid w:val="007B2C15"/>
    <w:rsid w:val="007B328A"/>
    <w:rsid w:val="007B4748"/>
    <w:rsid w:val="007B4968"/>
    <w:rsid w:val="007B4CA8"/>
    <w:rsid w:val="007B4D49"/>
    <w:rsid w:val="007B4E21"/>
    <w:rsid w:val="007B53B4"/>
    <w:rsid w:val="007B5FE0"/>
    <w:rsid w:val="007B6E79"/>
    <w:rsid w:val="007B7A06"/>
    <w:rsid w:val="007B7EAE"/>
    <w:rsid w:val="007C06D4"/>
    <w:rsid w:val="007C2223"/>
    <w:rsid w:val="007C27DF"/>
    <w:rsid w:val="007C2835"/>
    <w:rsid w:val="007C2A8C"/>
    <w:rsid w:val="007C32BB"/>
    <w:rsid w:val="007C43FE"/>
    <w:rsid w:val="007C4E02"/>
    <w:rsid w:val="007C5184"/>
    <w:rsid w:val="007C5529"/>
    <w:rsid w:val="007C6874"/>
    <w:rsid w:val="007D06E7"/>
    <w:rsid w:val="007D0F7B"/>
    <w:rsid w:val="007D2B44"/>
    <w:rsid w:val="007D3C85"/>
    <w:rsid w:val="007D3D9C"/>
    <w:rsid w:val="007D4010"/>
    <w:rsid w:val="007D4103"/>
    <w:rsid w:val="007D434F"/>
    <w:rsid w:val="007D4C11"/>
    <w:rsid w:val="007D4F27"/>
    <w:rsid w:val="007D5032"/>
    <w:rsid w:val="007D5260"/>
    <w:rsid w:val="007D5680"/>
    <w:rsid w:val="007D62EB"/>
    <w:rsid w:val="007D6BBD"/>
    <w:rsid w:val="007E0683"/>
    <w:rsid w:val="007E068B"/>
    <w:rsid w:val="007E168D"/>
    <w:rsid w:val="007E33D3"/>
    <w:rsid w:val="007E4864"/>
    <w:rsid w:val="007E4894"/>
    <w:rsid w:val="007E4C1E"/>
    <w:rsid w:val="007E4F45"/>
    <w:rsid w:val="007E6B57"/>
    <w:rsid w:val="007E6BC9"/>
    <w:rsid w:val="007E6E76"/>
    <w:rsid w:val="007E734F"/>
    <w:rsid w:val="007E7596"/>
    <w:rsid w:val="007E7A42"/>
    <w:rsid w:val="007F0D95"/>
    <w:rsid w:val="007F136B"/>
    <w:rsid w:val="007F186A"/>
    <w:rsid w:val="007F2043"/>
    <w:rsid w:val="007F266C"/>
    <w:rsid w:val="007F381A"/>
    <w:rsid w:val="007F3A6D"/>
    <w:rsid w:val="007F4BDB"/>
    <w:rsid w:val="007F58D8"/>
    <w:rsid w:val="007F5A17"/>
    <w:rsid w:val="007F62FF"/>
    <w:rsid w:val="007F650C"/>
    <w:rsid w:val="007F68D7"/>
    <w:rsid w:val="007F6DD2"/>
    <w:rsid w:val="007F7062"/>
    <w:rsid w:val="007F781C"/>
    <w:rsid w:val="007F7BD7"/>
    <w:rsid w:val="007F7E5B"/>
    <w:rsid w:val="008000C9"/>
    <w:rsid w:val="008006D3"/>
    <w:rsid w:val="00801570"/>
    <w:rsid w:val="0080175D"/>
    <w:rsid w:val="00802BD7"/>
    <w:rsid w:val="008043B2"/>
    <w:rsid w:val="00804BC4"/>
    <w:rsid w:val="00804F97"/>
    <w:rsid w:val="00805197"/>
    <w:rsid w:val="00806788"/>
    <w:rsid w:val="008105C7"/>
    <w:rsid w:val="008107E9"/>
    <w:rsid w:val="008108B5"/>
    <w:rsid w:val="00810B9A"/>
    <w:rsid w:val="00811A66"/>
    <w:rsid w:val="00812FC8"/>
    <w:rsid w:val="0081374B"/>
    <w:rsid w:val="00813F36"/>
    <w:rsid w:val="00814456"/>
    <w:rsid w:val="008147F2"/>
    <w:rsid w:val="00814FDC"/>
    <w:rsid w:val="008155A8"/>
    <w:rsid w:val="0081594A"/>
    <w:rsid w:val="008162A1"/>
    <w:rsid w:val="00816620"/>
    <w:rsid w:val="008169A5"/>
    <w:rsid w:val="00816E85"/>
    <w:rsid w:val="00817AFC"/>
    <w:rsid w:val="00817BFF"/>
    <w:rsid w:val="00820B2C"/>
    <w:rsid w:val="008215A7"/>
    <w:rsid w:val="0082186C"/>
    <w:rsid w:val="00821C84"/>
    <w:rsid w:val="00821F9C"/>
    <w:rsid w:val="00823A86"/>
    <w:rsid w:val="00823ECB"/>
    <w:rsid w:val="00824245"/>
    <w:rsid w:val="00824297"/>
    <w:rsid w:val="008244B3"/>
    <w:rsid w:val="008245DC"/>
    <w:rsid w:val="0082478C"/>
    <w:rsid w:val="00824CEB"/>
    <w:rsid w:val="00825B53"/>
    <w:rsid w:val="008266AD"/>
    <w:rsid w:val="00826832"/>
    <w:rsid w:val="00826C6F"/>
    <w:rsid w:val="008276F4"/>
    <w:rsid w:val="00827EEF"/>
    <w:rsid w:val="00830026"/>
    <w:rsid w:val="008309D7"/>
    <w:rsid w:val="0083262F"/>
    <w:rsid w:val="00832B92"/>
    <w:rsid w:val="00833209"/>
    <w:rsid w:val="00833270"/>
    <w:rsid w:val="00833457"/>
    <w:rsid w:val="008336DE"/>
    <w:rsid w:val="0083385C"/>
    <w:rsid w:val="00833DC7"/>
    <w:rsid w:val="00833F21"/>
    <w:rsid w:val="00834B6D"/>
    <w:rsid w:val="00834D9C"/>
    <w:rsid w:val="0083512D"/>
    <w:rsid w:val="00835D80"/>
    <w:rsid w:val="008366F3"/>
    <w:rsid w:val="00836733"/>
    <w:rsid w:val="0083696F"/>
    <w:rsid w:val="00836B67"/>
    <w:rsid w:val="00836CB5"/>
    <w:rsid w:val="00837B74"/>
    <w:rsid w:val="0084011F"/>
    <w:rsid w:val="00840448"/>
    <w:rsid w:val="008405E6"/>
    <w:rsid w:val="00840B82"/>
    <w:rsid w:val="008411D8"/>
    <w:rsid w:val="00841CEC"/>
    <w:rsid w:val="00842C06"/>
    <w:rsid w:val="00844B24"/>
    <w:rsid w:val="00844B62"/>
    <w:rsid w:val="008450D1"/>
    <w:rsid w:val="00845BD5"/>
    <w:rsid w:val="00845D45"/>
    <w:rsid w:val="00846C4D"/>
    <w:rsid w:val="00846FBA"/>
    <w:rsid w:val="00847C15"/>
    <w:rsid w:val="00847C2E"/>
    <w:rsid w:val="00850127"/>
    <w:rsid w:val="008506D5"/>
    <w:rsid w:val="00850CE5"/>
    <w:rsid w:val="00850E2E"/>
    <w:rsid w:val="008518A1"/>
    <w:rsid w:val="00851A5F"/>
    <w:rsid w:val="00852356"/>
    <w:rsid w:val="0085323E"/>
    <w:rsid w:val="00854089"/>
    <w:rsid w:val="00854E05"/>
    <w:rsid w:val="008552B8"/>
    <w:rsid w:val="008557D3"/>
    <w:rsid w:val="00855A5F"/>
    <w:rsid w:val="008568F3"/>
    <w:rsid w:val="0085779C"/>
    <w:rsid w:val="008577E8"/>
    <w:rsid w:val="008604DD"/>
    <w:rsid w:val="0086050B"/>
    <w:rsid w:val="00860C0C"/>
    <w:rsid w:val="008611D4"/>
    <w:rsid w:val="008617BC"/>
    <w:rsid w:val="00861E35"/>
    <w:rsid w:val="00862069"/>
    <w:rsid w:val="00863331"/>
    <w:rsid w:val="008637DF"/>
    <w:rsid w:val="00863B7C"/>
    <w:rsid w:val="00863D99"/>
    <w:rsid w:val="00864C6B"/>
    <w:rsid w:val="00864CEF"/>
    <w:rsid w:val="0086520B"/>
    <w:rsid w:val="00865846"/>
    <w:rsid w:val="0086637F"/>
    <w:rsid w:val="0087098B"/>
    <w:rsid w:val="0087211D"/>
    <w:rsid w:val="00872988"/>
    <w:rsid w:val="008732BA"/>
    <w:rsid w:val="008740F8"/>
    <w:rsid w:val="00874181"/>
    <w:rsid w:val="0087427C"/>
    <w:rsid w:val="00874614"/>
    <w:rsid w:val="008753C9"/>
    <w:rsid w:val="0087585F"/>
    <w:rsid w:val="008758F0"/>
    <w:rsid w:val="008764F0"/>
    <w:rsid w:val="0087678A"/>
    <w:rsid w:val="008773FF"/>
    <w:rsid w:val="00877427"/>
    <w:rsid w:val="008803F3"/>
    <w:rsid w:val="008807C0"/>
    <w:rsid w:val="00880825"/>
    <w:rsid w:val="008814FF"/>
    <w:rsid w:val="0088239B"/>
    <w:rsid w:val="00882595"/>
    <w:rsid w:val="008826E0"/>
    <w:rsid w:val="00882F84"/>
    <w:rsid w:val="00883C15"/>
    <w:rsid w:val="00883DB3"/>
    <w:rsid w:val="00884467"/>
    <w:rsid w:val="008848EF"/>
    <w:rsid w:val="00884FE7"/>
    <w:rsid w:val="008856C4"/>
    <w:rsid w:val="00885EED"/>
    <w:rsid w:val="008871B5"/>
    <w:rsid w:val="00887838"/>
    <w:rsid w:val="00887993"/>
    <w:rsid w:val="00890578"/>
    <w:rsid w:val="00890C86"/>
    <w:rsid w:val="008929FC"/>
    <w:rsid w:val="00892F31"/>
    <w:rsid w:val="00893234"/>
    <w:rsid w:val="00893290"/>
    <w:rsid w:val="008939D1"/>
    <w:rsid w:val="00893D5C"/>
    <w:rsid w:val="008943B5"/>
    <w:rsid w:val="008945E2"/>
    <w:rsid w:val="00895A62"/>
    <w:rsid w:val="00896656"/>
    <w:rsid w:val="008969E6"/>
    <w:rsid w:val="00896ACC"/>
    <w:rsid w:val="00896AEC"/>
    <w:rsid w:val="00896C82"/>
    <w:rsid w:val="00896DE7"/>
    <w:rsid w:val="00897575"/>
    <w:rsid w:val="00897F8B"/>
    <w:rsid w:val="008A0A18"/>
    <w:rsid w:val="008A0F1E"/>
    <w:rsid w:val="008A1477"/>
    <w:rsid w:val="008A2C40"/>
    <w:rsid w:val="008A2C63"/>
    <w:rsid w:val="008A4792"/>
    <w:rsid w:val="008A4F7F"/>
    <w:rsid w:val="008A530F"/>
    <w:rsid w:val="008A55DE"/>
    <w:rsid w:val="008A56B0"/>
    <w:rsid w:val="008A6644"/>
    <w:rsid w:val="008A749D"/>
    <w:rsid w:val="008A74C2"/>
    <w:rsid w:val="008B0BD3"/>
    <w:rsid w:val="008B2A2B"/>
    <w:rsid w:val="008B2F64"/>
    <w:rsid w:val="008B3ACA"/>
    <w:rsid w:val="008B3BF5"/>
    <w:rsid w:val="008B3C31"/>
    <w:rsid w:val="008B3D8D"/>
    <w:rsid w:val="008B4300"/>
    <w:rsid w:val="008B4A41"/>
    <w:rsid w:val="008B4B95"/>
    <w:rsid w:val="008B4F81"/>
    <w:rsid w:val="008B5704"/>
    <w:rsid w:val="008B5A41"/>
    <w:rsid w:val="008B67D0"/>
    <w:rsid w:val="008B6CEE"/>
    <w:rsid w:val="008B6EB7"/>
    <w:rsid w:val="008B7212"/>
    <w:rsid w:val="008B77A9"/>
    <w:rsid w:val="008C0096"/>
    <w:rsid w:val="008C01D8"/>
    <w:rsid w:val="008C03B4"/>
    <w:rsid w:val="008C0618"/>
    <w:rsid w:val="008C0707"/>
    <w:rsid w:val="008C0CB1"/>
    <w:rsid w:val="008C1312"/>
    <w:rsid w:val="008C18AF"/>
    <w:rsid w:val="008C28E5"/>
    <w:rsid w:val="008C2BC6"/>
    <w:rsid w:val="008C2C26"/>
    <w:rsid w:val="008C3B45"/>
    <w:rsid w:val="008C4F09"/>
    <w:rsid w:val="008C53FC"/>
    <w:rsid w:val="008C54EA"/>
    <w:rsid w:val="008C639C"/>
    <w:rsid w:val="008C6770"/>
    <w:rsid w:val="008C6D65"/>
    <w:rsid w:val="008C6DC7"/>
    <w:rsid w:val="008C7633"/>
    <w:rsid w:val="008D0B4A"/>
    <w:rsid w:val="008D10E7"/>
    <w:rsid w:val="008D1C8F"/>
    <w:rsid w:val="008D2BEF"/>
    <w:rsid w:val="008D2D61"/>
    <w:rsid w:val="008D3213"/>
    <w:rsid w:val="008D3E93"/>
    <w:rsid w:val="008D4A70"/>
    <w:rsid w:val="008D5663"/>
    <w:rsid w:val="008D571C"/>
    <w:rsid w:val="008D5D0C"/>
    <w:rsid w:val="008D6A81"/>
    <w:rsid w:val="008D6B0D"/>
    <w:rsid w:val="008D702D"/>
    <w:rsid w:val="008D7481"/>
    <w:rsid w:val="008E0233"/>
    <w:rsid w:val="008E0DC8"/>
    <w:rsid w:val="008E2FD3"/>
    <w:rsid w:val="008E3F79"/>
    <w:rsid w:val="008E4545"/>
    <w:rsid w:val="008E4FA8"/>
    <w:rsid w:val="008E5449"/>
    <w:rsid w:val="008E5BC0"/>
    <w:rsid w:val="008E68D3"/>
    <w:rsid w:val="008E75FA"/>
    <w:rsid w:val="008F00D5"/>
    <w:rsid w:val="008F0686"/>
    <w:rsid w:val="008F1041"/>
    <w:rsid w:val="008F156A"/>
    <w:rsid w:val="008F1AC3"/>
    <w:rsid w:val="008F2CA2"/>
    <w:rsid w:val="008F2CCA"/>
    <w:rsid w:val="008F4237"/>
    <w:rsid w:val="008F4A28"/>
    <w:rsid w:val="008F4BCC"/>
    <w:rsid w:val="008F52F0"/>
    <w:rsid w:val="008F5B6D"/>
    <w:rsid w:val="008F7013"/>
    <w:rsid w:val="008F757E"/>
    <w:rsid w:val="008F7797"/>
    <w:rsid w:val="008F7A3C"/>
    <w:rsid w:val="009003A3"/>
    <w:rsid w:val="00900BE3"/>
    <w:rsid w:val="00900D2C"/>
    <w:rsid w:val="00901711"/>
    <w:rsid w:val="00902AB7"/>
    <w:rsid w:val="00902C5D"/>
    <w:rsid w:val="00902E15"/>
    <w:rsid w:val="009033C0"/>
    <w:rsid w:val="009034A4"/>
    <w:rsid w:val="00903548"/>
    <w:rsid w:val="0090510C"/>
    <w:rsid w:val="0090518D"/>
    <w:rsid w:val="009052B0"/>
    <w:rsid w:val="00905460"/>
    <w:rsid w:val="009056DA"/>
    <w:rsid w:val="00906B46"/>
    <w:rsid w:val="00906C64"/>
    <w:rsid w:val="00907375"/>
    <w:rsid w:val="00907FA0"/>
    <w:rsid w:val="00910B2A"/>
    <w:rsid w:val="00910E79"/>
    <w:rsid w:val="0091179D"/>
    <w:rsid w:val="0091188A"/>
    <w:rsid w:val="00913528"/>
    <w:rsid w:val="00914435"/>
    <w:rsid w:val="00915E3B"/>
    <w:rsid w:val="00916170"/>
    <w:rsid w:val="009161FC"/>
    <w:rsid w:val="0091791F"/>
    <w:rsid w:val="00917D38"/>
    <w:rsid w:val="009202E2"/>
    <w:rsid w:val="00920F32"/>
    <w:rsid w:val="009220A4"/>
    <w:rsid w:val="00922112"/>
    <w:rsid w:val="0092217C"/>
    <w:rsid w:val="0092295E"/>
    <w:rsid w:val="00922B8F"/>
    <w:rsid w:val="00922F3A"/>
    <w:rsid w:val="009241C9"/>
    <w:rsid w:val="00924580"/>
    <w:rsid w:val="00924719"/>
    <w:rsid w:val="00924CE0"/>
    <w:rsid w:val="00924F24"/>
    <w:rsid w:val="0092503E"/>
    <w:rsid w:val="009269CC"/>
    <w:rsid w:val="00927963"/>
    <w:rsid w:val="00927C17"/>
    <w:rsid w:val="0093014D"/>
    <w:rsid w:val="009301EC"/>
    <w:rsid w:val="00930270"/>
    <w:rsid w:val="00930DFD"/>
    <w:rsid w:val="0093155C"/>
    <w:rsid w:val="009319FE"/>
    <w:rsid w:val="00931EF2"/>
    <w:rsid w:val="009329D9"/>
    <w:rsid w:val="00932CD9"/>
    <w:rsid w:val="00933300"/>
    <w:rsid w:val="00933D27"/>
    <w:rsid w:val="009341C2"/>
    <w:rsid w:val="009343E5"/>
    <w:rsid w:val="009344F2"/>
    <w:rsid w:val="00935751"/>
    <w:rsid w:val="009363EE"/>
    <w:rsid w:val="00936883"/>
    <w:rsid w:val="00936C57"/>
    <w:rsid w:val="009371CA"/>
    <w:rsid w:val="009377D1"/>
    <w:rsid w:val="009400E0"/>
    <w:rsid w:val="0094063C"/>
    <w:rsid w:val="009411C7"/>
    <w:rsid w:val="0094120E"/>
    <w:rsid w:val="00942193"/>
    <w:rsid w:val="00942447"/>
    <w:rsid w:val="009425A0"/>
    <w:rsid w:val="00942EB0"/>
    <w:rsid w:val="00942EDC"/>
    <w:rsid w:val="00943779"/>
    <w:rsid w:val="00943A79"/>
    <w:rsid w:val="00943B43"/>
    <w:rsid w:val="00944011"/>
    <w:rsid w:val="009443FC"/>
    <w:rsid w:val="00944F25"/>
    <w:rsid w:val="00945535"/>
    <w:rsid w:val="009456DE"/>
    <w:rsid w:val="00945965"/>
    <w:rsid w:val="00945C20"/>
    <w:rsid w:val="009469D9"/>
    <w:rsid w:val="00946C47"/>
    <w:rsid w:val="00946F66"/>
    <w:rsid w:val="009471ED"/>
    <w:rsid w:val="00947A2D"/>
    <w:rsid w:val="009501C8"/>
    <w:rsid w:val="00950322"/>
    <w:rsid w:val="0095055F"/>
    <w:rsid w:val="00950A4A"/>
    <w:rsid w:val="00951280"/>
    <w:rsid w:val="00951CC6"/>
    <w:rsid w:val="00952C2C"/>
    <w:rsid w:val="009533EE"/>
    <w:rsid w:val="009534B0"/>
    <w:rsid w:val="009542B0"/>
    <w:rsid w:val="0095495D"/>
    <w:rsid w:val="00954F6D"/>
    <w:rsid w:val="009563F9"/>
    <w:rsid w:val="00956483"/>
    <w:rsid w:val="009568C8"/>
    <w:rsid w:val="009568CB"/>
    <w:rsid w:val="00957222"/>
    <w:rsid w:val="0095730A"/>
    <w:rsid w:val="009574F2"/>
    <w:rsid w:val="0095761F"/>
    <w:rsid w:val="009578DC"/>
    <w:rsid w:val="00957D0D"/>
    <w:rsid w:val="009605AD"/>
    <w:rsid w:val="00960863"/>
    <w:rsid w:val="009632A0"/>
    <w:rsid w:val="00963EC8"/>
    <w:rsid w:val="0096412E"/>
    <w:rsid w:val="009641B5"/>
    <w:rsid w:val="00964CAF"/>
    <w:rsid w:val="00965D85"/>
    <w:rsid w:val="0096721A"/>
    <w:rsid w:val="00967E0B"/>
    <w:rsid w:val="00967E45"/>
    <w:rsid w:val="00970E4B"/>
    <w:rsid w:val="00971D8D"/>
    <w:rsid w:val="0097255F"/>
    <w:rsid w:val="0097293B"/>
    <w:rsid w:val="00973A6F"/>
    <w:rsid w:val="00974F66"/>
    <w:rsid w:val="00975BDE"/>
    <w:rsid w:val="0097703E"/>
    <w:rsid w:val="0097707C"/>
    <w:rsid w:val="009778AA"/>
    <w:rsid w:val="009802A2"/>
    <w:rsid w:val="00980FE7"/>
    <w:rsid w:val="009813ED"/>
    <w:rsid w:val="009819FE"/>
    <w:rsid w:val="00982808"/>
    <w:rsid w:val="00982DDC"/>
    <w:rsid w:val="00983F1E"/>
    <w:rsid w:val="00984A71"/>
    <w:rsid w:val="00984CF8"/>
    <w:rsid w:val="00984DE6"/>
    <w:rsid w:val="009854C6"/>
    <w:rsid w:val="0098550B"/>
    <w:rsid w:val="00986038"/>
    <w:rsid w:val="00986B71"/>
    <w:rsid w:val="00986CE2"/>
    <w:rsid w:val="00987CA1"/>
    <w:rsid w:val="00987CF8"/>
    <w:rsid w:val="00987DA4"/>
    <w:rsid w:val="009903F9"/>
    <w:rsid w:val="0099067F"/>
    <w:rsid w:val="00990E37"/>
    <w:rsid w:val="0099142D"/>
    <w:rsid w:val="00991969"/>
    <w:rsid w:val="00991B19"/>
    <w:rsid w:val="00992622"/>
    <w:rsid w:val="0099285D"/>
    <w:rsid w:val="00992915"/>
    <w:rsid w:val="009937C9"/>
    <w:rsid w:val="00993A00"/>
    <w:rsid w:val="00993E32"/>
    <w:rsid w:val="00993FE7"/>
    <w:rsid w:val="00994CAD"/>
    <w:rsid w:val="00995DE8"/>
    <w:rsid w:val="00995FA2"/>
    <w:rsid w:val="0099604D"/>
    <w:rsid w:val="0099677D"/>
    <w:rsid w:val="00997055"/>
    <w:rsid w:val="009971F9"/>
    <w:rsid w:val="009975AA"/>
    <w:rsid w:val="00997946"/>
    <w:rsid w:val="009A0031"/>
    <w:rsid w:val="009A15CE"/>
    <w:rsid w:val="009A1EE9"/>
    <w:rsid w:val="009A21AF"/>
    <w:rsid w:val="009A32C4"/>
    <w:rsid w:val="009A429E"/>
    <w:rsid w:val="009A4577"/>
    <w:rsid w:val="009A4990"/>
    <w:rsid w:val="009A4D08"/>
    <w:rsid w:val="009A5E5D"/>
    <w:rsid w:val="009A6395"/>
    <w:rsid w:val="009A68FA"/>
    <w:rsid w:val="009A694D"/>
    <w:rsid w:val="009A7551"/>
    <w:rsid w:val="009A7D5B"/>
    <w:rsid w:val="009A7E3B"/>
    <w:rsid w:val="009B0479"/>
    <w:rsid w:val="009B07EB"/>
    <w:rsid w:val="009B0B61"/>
    <w:rsid w:val="009B1264"/>
    <w:rsid w:val="009B14A7"/>
    <w:rsid w:val="009B1AEE"/>
    <w:rsid w:val="009B1C79"/>
    <w:rsid w:val="009B4B3F"/>
    <w:rsid w:val="009B56C4"/>
    <w:rsid w:val="009B5B6F"/>
    <w:rsid w:val="009B5F9D"/>
    <w:rsid w:val="009B7B93"/>
    <w:rsid w:val="009C0BC5"/>
    <w:rsid w:val="009C0CF5"/>
    <w:rsid w:val="009C0D7D"/>
    <w:rsid w:val="009C1791"/>
    <w:rsid w:val="009C3726"/>
    <w:rsid w:val="009C38C7"/>
    <w:rsid w:val="009C3D72"/>
    <w:rsid w:val="009C57AF"/>
    <w:rsid w:val="009C585F"/>
    <w:rsid w:val="009C5EEA"/>
    <w:rsid w:val="009C67D5"/>
    <w:rsid w:val="009C7CC2"/>
    <w:rsid w:val="009D015F"/>
    <w:rsid w:val="009D01C4"/>
    <w:rsid w:val="009D04BC"/>
    <w:rsid w:val="009D0A83"/>
    <w:rsid w:val="009D0FD0"/>
    <w:rsid w:val="009D2875"/>
    <w:rsid w:val="009D29EE"/>
    <w:rsid w:val="009D2D1D"/>
    <w:rsid w:val="009D43AD"/>
    <w:rsid w:val="009D46C6"/>
    <w:rsid w:val="009D50C3"/>
    <w:rsid w:val="009D52C3"/>
    <w:rsid w:val="009D5453"/>
    <w:rsid w:val="009D5EE5"/>
    <w:rsid w:val="009D6350"/>
    <w:rsid w:val="009D6E54"/>
    <w:rsid w:val="009D78EB"/>
    <w:rsid w:val="009E08A7"/>
    <w:rsid w:val="009E0AD5"/>
    <w:rsid w:val="009E0CEC"/>
    <w:rsid w:val="009E2B9F"/>
    <w:rsid w:val="009E320C"/>
    <w:rsid w:val="009E5298"/>
    <w:rsid w:val="009E5769"/>
    <w:rsid w:val="009E57E8"/>
    <w:rsid w:val="009E5D07"/>
    <w:rsid w:val="009E5D93"/>
    <w:rsid w:val="009E66A7"/>
    <w:rsid w:val="009E6798"/>
    <w:rsid w:val="009E695E"/>
    <w:rsid w:val="009F01FF"/>
    <w:rsid w:val="009F04C6"/>
    <w:rsid w:val="009F0654"/>
    <w:rsid w:val="009F0803"/>
    <w:rsid w:val="009F1959"/>
    <w:rsid w:val="009F2ABA"/>
    <w:rsid w:val="009F2DEE"/>
    <w:rsid w:val="009F30F3"/>
    <w:rsid w:val="009F36AB"/>
    <w:rsid w:val="009F3AF0"/>
    <w:rsid w:val="009F45CF"/>
    <w:rsid w:val="009F50F6"/>
    <w:rsid w:val="009F5446"/>
    <w:rsid w:val="009F556C"/>
    <w:rsid w:val="009F5574"/>
    <w:rsid w:val="009F557E"/>
    <w:rsid w:val="009F5ABA"/>
    <w:rsid w:val="009F5C0A"/>
    <w:rsid w:val="009F5FF3"/>
    <w:rsid w:val="009F75A7"/>
    <w:rsid w:val="009F76C9"/>
    <w:rsid w:val="00A00B79"/>
    <w:rsid w:val="00A0112A"/>
    <w:rsid w:val="00A01714"/>
    <w:rsid w:val="00A0188B"/>
    <w:rsid w:val="00A02D23"/>
    <w:rsid w:val="00A038C0"/>
    <w:rsid w:val="00A03DFC"/>
    <w:rsid w:val="00A047A3"/>
    <w:rsid w:val="00A04BFC"/>
    <w:rsid w:val="00A055EC"/>
    <w:rsid w:val="00A05973"/>
    <w:rsid w:val="00A05C43"/>
    <w:rsid w:val="00A05E23"/>
    <w:rsid w:val="00A05E9D"/>
    <w:rsid w:val="00A0664E"/>
    <w:rsid w:val="00A078AD"/>
    <w:rsid w:val="00A07DCF"/>
    <w:rsid w:val="00A11214"/>
    <w:rsid w:val="00A11743"/>
    <w:rsid w:val="00A11E88"/>
    <w:rsid w:val="00A1207F"/>
    <w:rsid w:val="00A1211E"/>
    <w:rsid w:val="00A122D1"/>
    <w:rsid w:val="00A123B4"/>
    <w:rsid w:val="00A12EC5"/>
    <w:rsid w:val="00A13229"/>
    <w:rsid w:val="00A13378"/>
    <w:rsid w:val="00A133C8"/>
    <w:rsid w:val="00A13F0D"/>
    <w:rsid w:val="00A14327"/>
    <w:rsid w:val="00A143DB"/>
    <w:rsid w:val="00A14FF4"/>
    <w:rsid w:val="00A154D9"/>
    <w:rsid w:val="00A16668"/>
    <w:rsid w:val="00A16F13"/>
    <w:rsid w:val="00A171D3"/>
    <w:rsid w:val="00A2034D"/>
    <w:rsid w:val="00A2057A"/>
    <w:rsid w:val="00A20DDD"/>
    <w:rsid w:val="00A22D79"/>
    <w:rsid w:val="00A237C7"/>
    <w:rsid w:val="00A25953"/>
    <w:rsid w:val="00A262FD"/>
    <w:rsid w:val="00A2665A"/>
    <w:rsid w:val="00A267B2"/>
    <w:rsid w:val="00A27318"/>
    <w:rsid w:val="00A3001F"/>
    <w:rsid w:val="00A305FB"/>
    <w:rsid w:val="00A3082A"/>
    <w:rsid w:val="00A30B13"/>
    <w:rsid w:val="00A30B19"/>
    <w:rsid w:val="00A30CEA"/>
    <w:rsid w:val="00A30DF4"/>
    <w:rsid w:val="00A31190"/>
    <w:rsid w:val="00A31371"/>
    <w:rsid w:val="00A31EAE"/>
    <w:rsid w:val="00A324B3"/>
    <w:rsid w:val="00A32739"/>
    <w:rsid w:val="00A32D54"/>
    <w:rsid w:val="00A33220"/>
    <w:rsid w:val="00A33DE7"/>
    <w:rsid w:val="00A3423F"/>
    <w:rsid w:val="00A344ED"/>
    <w:rsid w:val="00A34B76"/>
    <w:rsid w:val="00A350D9"/>
    <w:rsid w:val="00A35360"/>
    <w:rsid w:val="00A355D2"/>
    <w:rsid w:val="00A3576A"/>
    <w:rsid w:val="00A35B31"/>
    <w:rsid w:val="00A36257"/>
    <w:rsid w:val="00A3662B"/>
    <w:rsid w:val="00A366C2"/>
    <w:rsid w:val="00A36724"/>
    <w:rsid w:val="00A3725D"/>
    <w:rsid w:val="00A377C5"/>
    <w:rsid w:val="00A40ED4"/>
    <w:rsid w:val="00A41B4D"/>
    <w:rsid w:val="00A41F37"/>
    <w:rsid w:val="00A42E98"/>
    <w:rsid w:val="00A43E25"/>
    <w:rsid w:val="00A4408D"/>
    <w:rsid w:val="00A44759"/>
    <w:rsid w:val="00A44B58"/>
    <w:rsid w:val="00A4525E"/>
    <w:rsid w:val="00A452D7"/>
    <w:rsid w:val="00A45606"/>
    <w:rsid w:val="00A46272"/>
    <w:rsid w:val="00A462A5"/>
    <w:rsid w:val="00A46AD3"/>
    <w:rsid w:val="00A46B18"/>
    <w:rsid w:val="00A471C8"/>
    <w:rsid w:val="00A472A9"/>
    <w:rsid w:val="00A47387"/>
    <w:rsid w:val="00A47C56"/>
    <w:rsid w:val="00A5079E"/>
    <w:rsid w:val="00A52ABF"/>
    <w:rsid w:val="00A53E2A"/>
    <w:rsid w:val="00A540E9"/>
    <w:rsid w:val="00A554DD"/>
    <w:rsid w:val="00A565FE"/>
    <w:rsid w:val="00A571D9"/>
    <w:rsid w:val="00A5754F"/>
    <w:rsid w:val="00A57EF8"/>
    <w:rsid w:val="00A60164"/>
    <w:rsid w:val="00A603C9"/>
    <w:rsid w:val="00A61087"/>
    <w:rsid w:val="00A61151"/>
    <w:rsid w:val="00A6138E"/>
    <w:rsid w:val="00A613BB"/>
    <w:rsid w:val="00A6373B"/>
    <w:rsid w:val="00A63883"/>
    <w:rsid w:val="00A64330"/>
    <w:rsid w:val="00A6450A"/>
    <w:rsid w:val="00A65BAC"/>
    <w:rsid w:val="00A667B2"/>
    <w:rsid w:val="00A668A9"/>
    <w:rsid w:val="00A679AA"/>
    <w:rsid w:val="00A71662"/>
    <w:rsid w:val="00A716D7"/>
    <w:rsid w:val="00A72023"/>
    <w:rsid w:val="00A72203"/>
    <w:rsid w:val="00A724E8"/>
    <w:rsid w:val="00A7294D"/>
    <w:rsid w:val="00A73420"/>
    <w:rsid w:val="00A735E7"/>
    <w:rsid w:val="00A7396D"/>
    <w:rsid w:val="00A73E2B"/>
    <w:rsid w:val="00A740CD"/>
    <w:rsid w:val="00A74D89"/>
    <w:rsid w:val="00A75451"/>
    <w:rsid w:val="00A755FA"/>
    <w:rsid w:val="00A75ADF"/>
    <w:rsid w:val="00A76A98"/>
    <w:rsid w:val="00A76E32"/>
    <w:rsid w:val="00A77274"/>
    <w:rsid w:val="00A819BD"/>
    <w:rsid w:val="00A82234"/>
    <w:rsid w:val="00A826E7"/>
    <w:rsid w:val="00A82DAA"/>
    <w:rsid w:val="00A835BC"/>
    <w:rsid w:val="00A836CE"/>
    <w:rsid w:val="00A83772"/>
    <w:rsid w:val="00A83C36"/>
    <w:rsid w:val="00A840E2"/>
    <w:rsid w:val="00A842C1"/>
    <w:rsid w:val="00A84EEF"/>
    <w:rsid w:val="00A8510D"/>
    <w:rsid w:val="00A8560A"/>
    <w:rsid w:val="00A86DDC"/>
    <w:rsid w:val="00A86E8B"/>
    <w:rsid w:val="00A876EF"/>
    <w:rsid w:val="00A8781C"/>
    <w:rsid w:val="00A91A16"/>
    <w:rsid w:val="00A923EF"/>
    <w:rsid w:val="00A92776"/>
    <w:rsid w:val="00A929A3"/>
    <w:rsid w:val="00A92A30"/>
    <w:rsid w:val="00A92ACB"/>
    <w:rsid w:val="00A92BFD"/>
    <w:rsid w:val="00A92CD6"/>
    <w:rsid w:val="00A92D83"/>
    <w:rsid w:val="00A93064"/>
    <w:rsid w:val="00A93296"/>
    <w:rsid w:val="00A93FB9"/>
    <w:rsid w:val="00A94408"/>
    <w:rsid w:val="00A94AA5"/>
    <w:rsid w:val="00A94AAC"/>
    <w:rsid w:val="00A95482"/>
    <w:rsid w:val="00A95657"/>
    <w:rsid w:val="00A956AB"/>
    <w:rsid w:val="00A9640C"/>
    <w:rsid w:val="00A96C62"/>
    <w:rsid w:val="00AA0931"/>
    <w:rsid w:val="00AA0D2D"/>
    <w:rsid w:val="00AA1920"/>
    <w:rsid w:val="00AA2050"/>
    <w:rsid w:val="00AA2BF7"/>
    <w:rsid w:val="00AA4177"/>
    <w:rsid w:val="00AA41C2"/>
    <w:rsid w:val="00AA46B9"/>
    <w:rsid w:val="00AA4888"/>
    <w:rsid w:val="00AA4CCA"/>
    <w:rsid w:val="00AA541D"/>
    <w:rsid w:val="00AA5CB1"/>
    <w:rsid w:val="00AA6A52"/>
    <w:rsid w:val="00AA7A0E"/>
    <w:rsid w:val="00AA7CE2"/>
    <w:rsid w:val="00AB02B0"/>
    <w:rsid w:val="00AB0907"/>
    <w:rsid w:val="00AB09B2"/>
    <w:rsid w:val="00AB0BD5"/>
    <w:rsid w:val="00AB1930"/>
    <w:rsid w:val="00AB1C53"/>
    <w:rsid w:val="00AB3220"/>
    <w:rsid w:val="00AB34C9"/>
    <w:rsid w:val="00AB36A9"/>
    <w:rsid w:val="00AB3D55"/>
    <w:rsid w:val="00AB4682"/>
    <w:rsid w:val="00AB5067"/>
    <w:rsid w:val="00AB56B8"/>
    <w:rsid w:val="00AB69B8"/>
    <w:rsid w:val="00AB7219"/>
    <w:rsid w:val="00AB7A51"/>
    <w:rsid w:val="00AB7BAE"/>
    <w:rsid w:val="00AC0768"/>
    <w:rsid w:val="00AC0B35"/>
    <w:rsid w:val="00AC10D6"/>
    <w:rsid w:val="00AC1151"/>
    <w:rsid w:val="00AC1B62"/>
    <w:rsid w:val="00AC296B"/>
    <w:rsid w:val="00AC3351"/>
    <w:rsid w:val="00AC3571"/>
    <w:rsid w:val="00AC3669"/>
    <w:rsid w:val="00AC3DE1"/>
    <w:rsid w:val="00AC41F7"/>
    <w:rsid w:val="00AC4654"/>
    <w:rsid w:val="00AC473E"/>
    <w:rsid w:val="00AC682B"/>
    <w:rsid w:val="00AC687E"/>
    <w:rsid w:val="00AC6B33"/>
    <w:rsid w:val="00AC6D19"/>
    <w:rsid w:val="00AC700B"/>
    <w:rsid w:val="00AC7345"/>
    <w:rsid w:val="00AC7596"/>
    <w:rsid w:val="00AC7AB0"/>
    <w:rsid w:val="00AC7CB7"/>
    <w:rsid w:val="00AD0508"/>
    <w:rsid w:val="00AD0BB4"/>
    <w:rsid w:val="00AD1139"/>
    <w:rsid w:val="00AD13A0"/>
    <w:rsid w:val="00AD16C5"/>
    <w:rsid w:val="00AD16F4"/>
    <w:rsid w:val="00AD1FE5"/>
    <w:rsid w:val="00AD2481"/>
    <w:rsid w:val="00AD2554"/>
    <w:rsid w:val="00AD2A4F"/>
    <w:rsid w:val="00AD3A1E"/>
    <w:rsid w:val="00AD3C6C"/>
    <w:rsid w:val="00AD3D2F"/>
    <w:rsid w:val="00AD3DB2"/>
    <w:rsid w:val="00AD4722"/>
    <w:rsid w:val="00AD55A1"/>
    <w:rsid w:val="00AD5C00"/>
    <w:rsid w:val="00AD615B"/>
    <w:rsid w:val="00AD63A4"/>
    <w:rsid w:val="00AD68F8"/>
    <w:rsid w:val="00AD7BC3"/>
    <w:rsid w:val="00AE0DE7"/>
    <w:rsid w:val="00AE190C"/>
    <w:rsid w:val="00AE194C"/>
    <w:rsid w:val="00AE20D4"/>
    <w:rsid w:val="00AE2806"/>
    <w:rsid w:val="00AE2908"/>
    <w:rsid w:val="00AE29AB"/>
    <w:rsid w:val="00AE2CE6"/>
    <w:rsid w:val="00AE3307"/>
    <w:rsid w:val="00AE343D"/>
    <w:rsid w:val="00AE3A06"/>
    <w:rsid w:val="00AE3E21"/>
    <w:rsid w:val="00AE45C2"/>
    <w:rsid w:val="00AE45DF"/>
    <w:rsid w:val="00AE51E3"/>
    <w:rsid w:val="00AE5473"/>
    <w:rsid w:val="00AE6453"/>
    <w:rsid w:val="00AE661A"/>
    <w:rsid w:val="00AF081E"/>
    <w:rsid w:val="00AF1096"/>
    <w:rsid w:val="00AF1218"/>
    <w:rsid w:val="00AF166C"/>
    <w:rsid w:val="00AF1A5E"/>
    <w:rsid w:val="00AF2328"/>
    <w:rsid w:val="00AF296D"/>
    <w:rsid w:val="00AF2DD4"/>
    <w:rsid w:val="00AF30B5"/>
    <w:rsid w:val="00AF334D"/>
    <w:rsid w:val="00AF3374"/>
    <w:rsid w:val="00AF3755"/>
    <w:rsid w:val="00AF37F9"/>
    <w:rsid w:val="00AF38AE"/>
    <w:rsid w:val="00AF3FDA"/>
    <w:rsid w:val="00AF4923"/>
    <w:rsid w:val="00AF49FA"/>
    <w:rsid w:val="00AF4E6A"/>
    <w:rsid w:val="00AF5691"/>
    <w:rsid w:val="00AF5BFE"/>
    <w:rsid w:val="00AF6A0A"/>
    <w:rsid w:val="00AF75CF"/>
    <w:rsid w:val="00AF7AD3"/>
    <w:rsid w:val="00AF7CAE"/>
    <w:rsid w:val="00AF7E20"/>
    <w:rsid w:val="00AF7EE4"/>
    <w:rsid w:val="00B000C2"/>
    <w:rsid w:val="00B00455"/>
    <w:rsid w:val="00B01765"/>
    <w:rsid w:val="00B01863"/>
    <w:rsid w:val="00B024B5"/>
    <w:rsid w:val="00B0261E"/>
    <w:rsid w:val="00B031A7"/>
    <w:rsid w:val="00B03888"/>
    <w:rsid w:val="00B04756"/>
    <w:rsid w:val="00B047B6"/>
    <w:rsid w:val="00B04C96"/>
    <w:rsid w:val="00B050A9"/>
    <w:rsid w:val="00B069F0"/>
    <w:rsid w:val="00B075B4"/>
    <w:rsid w:val="00B07916"/>
    <w:rsid w:val="00B07B49"/>
    <w:rsid w:val="00B07BFD"/>
    <w:rsid w:val="00B103C5"/>
    <w:rsid w:val="00B110C2"/>
    <w:rsid w:val="00B11CC8"/>
    <w:rsid w:val="00B120C1"/>
    <w:rsid w:val="00B12598"/>
    <w:rsid w:val="00B12C52"/>
    <w:rsid w:val="00B136D8"/>
    <w:rsid w:val="00B13794"/>
    <w:rsid w:val="00B13833"/>
    <w:rsid w:val="00B15244"/>
    <w:rsid w:val="00B15820"/>
    <w:rsid w:val="00B158BE"/>
    <w:rsid w:val="00B161DB"/>
    <w:rsid w:val="00B16C8F"/>
    <w:rsid w:val="00B179E0"/>
    <w:rsid w:val="00B20338"/>
    <w:rsid w:val="00B22028"/>
    <w:rsid w:val="00B22AB4"/>
    <w:rsid w:val="00B230F8"/>
    <w:rsid w:val="00B2336E"/>
    <w:rsid w:val="00B23FFA"/>
    <w:rsid w:val="00B242F8"/>
    <w:rsid w:val="00B24E7F"/>
    <w:rsid w:val="00B25149"/>
    <w:rsid w:val="00B25B9F"/>
    <w:rsid w:val="00B26353"/>
    <w:rsid w:val="00B267DF"/>
    <w:rsid w:val="00B26B3A"/>
    <w:rsid w:val="00B27659"/>
    <w:rsid w:val="00B27AB2"/>
    <w:rsid w:val="00B27C77"/>
    <w:rsid w:val="00B27D59"/>
    <w:rsid w:val="00B27E9F"/>
    <w:rsid w:val="00B30EE9"/>
    <w:rsid w:val="00B3228E"/>
    <w:rsid w:val="00B32557"/>
    <w:rsid w:val="00B338BD"/>
    <w:rsid w:val="00B33B2E"/>
    <w:rsid w:val="00B3405C"/>
    <w:rsid w:val="00B3486C"/>
    <w:rsid w:val="00B35399"/>
    <w:rsid w:val="00B354D4"/>
    <w:rsid w:val="00B35717"/>
    <w:rsid w:val="00B36117"/>
    <w:rsid w:val="00B37620"/>
    <w:rsid w:val="00B40263"/>
    <w:rsid w:val="00B414D2"/>
    <w:rsid w:val="00B41CE7"/>
    <w:rsid w:val="00B423AF"/>
    <w:rsid w:val="00B42945"/>
    <w:rsid w:val="00B4340D"/>
    <w:rsid w:val="00B439FD"/>
    <w:rsid w:val="00B448DA"/>
    <w:rsid w:val="00B4603C"/>
    <w:rsid w:val="00B4613F"/>
    <w:rsid w:val="00B467BE"/>
    <w:rsid w:val="00B4728D"/>
    <w:rsid w:val="00B47427"/>
    <w:rsid w:val="00B476DC"/>
    <w:rsid w:val="00B479EE"/>
    <w:rsid w:val="00B50094"/>
    <w:rsid w:val="00B50DBF"/>
    <w:rsid w:val="00B51A21"/>
    <w:rsid w:val="00B52F43"/>
    <w:rsid w:val="00B530F4"/>
    <w:rsid w:val="00B53C9E"/>
    <w:rsid w:val="00B54951"/>
    <w:rsid w:val="00B54E18"/>
    <w:rsid w:val="00B551BF"/>
    <w:rsid w:val="00B55C52"/>
    <w:rsid w:val="00B55D45"/>
    <w:rsid w:val="00B5622C"/>
    <w:rsid w:val="00B5627D"/>
    <w:rsid w:val="00B56E1D"/>
    <w:rsid w:val="00B611F2"/>
    <w:rsid w:val="00B63280"/>
    <w:rsid w:val="00B642C0"/>
    <w:rsid w:val="00B64D80"/>
    <w:rsid w:val="00B65469"/>
    <w:rsid w:val="00B655AA"/>
    <w:rsid w:val="00B66BCA"/>
    <w:rsid w:val="00B67739"/>
    <w:rsid w:val="00B67A8D"/>
    <w:rsid w:val="00B707B6"/>
    <w:rsid w:val="00B7090E"/>
    <w:rsid w:val="00B71266"/>
    <w:rsid w:val="00B719A3"/>
    <w:rsid w:val="00B728EB"/>
    <w:rsid w:val="00B72A86"/>
    <w:rsid w:val="00B738AF"/>
    <w:rsid w:val="00B73CF4"/>
    <w:rsid w:val="00B743BD"/>
    <w:rsid w:val="00B74CC5"/>
    <w:rsid w:val="00B75677"/>
    <w:rsid w:val="00B75723"/>
    <w:rsid w:val="00B75CC7"/>
    <w:rsid w:val="00B76995"/>
    <w:rsid w:val="00B76BCB"/>
    <w:rsid w:val="00B77A19"/>
    <w:rsid w:val="00B814D0"/>
    <w:rsid w:val="00B816A5"/>
    <w:rsid w:val="00B8223C"/>
    <w:rsid w:val="00B822F5"/>
    <w:rsid w:val="00B8234B"/>
    <w:rsid w:val="00B83ED5"/>
    <w:rsid w:val="00B852FD"/>
    <w:rsid w:val="00B85D71"/>
    <w:rsid w:val="00B87B6E"/>
    <w:rsid w:val="00B90251"/>
    <w:rsid w:val="00B90E93"/>
    <w:rsid w:val="00B92CEA"/>
    <w:rsid w:val="00B93431"/>
    <w:rsid w:val="00B93FCD"/>
    <w:rsid w:val="00B94DF2"/>
    <w:rsid w:val="00B94F75"/>
    <w:rsid w:val="00B95E97"/>
    <w:rsid w:val="00B9642A"/>
    <w:rsid w:val="00B9646A"/>
    <w:rsid w:val="00B96E98"/>
    <w:rsid w:val="00B96F41"/>
    <w:rsid w:val="00B97400"/>
    <w:rsid w:val="00BA01EE"/>
    <w:rsid w:val="00BA0759"/>
    <w:rsid w:val="00BA0E46"/>
    <w:rsid w:val="00BA1032"/>
    <w:rsid w:val="00BA1C47"/>
    <w:rsid w:val="00BA1F98"/>
    <w:rsid w:val="00BA26DA"/>
    <w:rsid w:val="00BA281B"/>
    <w:rsid w:val="00BA3339"/>
    <w:rsid w:val="00BA473E"/>
    <w:rsid w:val="00BA4F9C"/>
    <w:rsid w:val="00BA50E5"/>
    <w:rsid w:val="00BA52AC"/>
    <w:rsid w:val="00BA54A0"/>
    <w:rsid w:val="00BA58E6"/>
    <w:rsid w:val="00BA602E"/>
    <w:rsid w:val="00BA688A"/>
    <w:rsid w:val="00BA6C8D"/>
    <w:rsid w:val="00BA7415"/>
    <w:rsid w:val="00BA757F"/>
    <w:rsid w:val="00BA7793"/>
    <w:rsid w:val="00BB02BC"/>
    <w:rsid w:val="00BB0C28"/>
    <w:rsid w:val="00BB1093"/>
    <w:rsid w:val="00BB1334"/>
    <w:rsid w:val="00BB3A9C"/>
    <w:rsid w:val="00BB3B97"/>
    <w:rsid w:val="00BB4053"/>
    <w:rsid w:val="00BB4434"/>
    <w:rsid w:val="00BB4688"/>
    <w:rsid w:val="00BB47DB"/>
    <w:rsid w:val="00BB54A9"/>
    <w:rsid w:val="00BB6415"/>
    <w:rsid w:val="00BB6704"/>
    <w:rsid w:val="00BB68DD"/>
    <w:rsid w:val="00BB6A68"/>
    <w:rsid w:val="00BB75E5"/>
    <w:rsid w:val="00BB799A"/>
    <w:rsid w:val="00BB7C40"/>
    <w:rsid w:val="00BC01A4"/>
    <w:rsid w:val="00BC0947"/>
    <w:rsid w:val="00BC12AF"/>
    <w:rsid w:val="00BC1C9E"/>
    <w:rsid w:val="00BC1CC7"/>
    <w:rsid w:val="00BC2488"/>
    <w:rsid w:val="00BC4D67"/>
    <w:rsid w:val="00BC518B"/>
    <w:rsid w:val="00BC565D"/>
    <w:rsid w:val="00BC5AE3"/>
    <w:rsid w:val="00BC5D90"/>
    <w:rsid w:val="00BC5DEF"/>
    <w:rsid w:val="00BC6792"/>
    <w:rsid w:val="00BC78A2"/>
    <w:rsid w:val="00BC7967"/>
    <w:rsid w:val="00BC7C94"/>
    <w:rsid w:val="00BC7CB7"/>
    <w:rsid w:val="00BC7D72"/>
    <w:rsid w:val="00BD0536"/>
    <w:rsid w:val="00BD06A9"/>
    <w:rsid w:val="00BD095F"/>
    <w:rsid w:val="00BD0A25"/>
    <w:rsid w:val="00BD2046"/>
    <w:rsid w:val="00BD2047"/>
    <w:rsid w:val="00BD297B"/>
    <w:rsid w:val="00BD2C22"/>
    <w:rsid w:val="00BD2F06"/>
    <w:rsid w:val="00BD2F86"/>
    <w:rsid w:val="00BD3C04"/>
    <w:rsid w:val="00BD3E4F"/>
    <w:rsid w:val="00BD581B"/>
    <w:rsid w:val="00BD5B20"/>
    <w:rsid w:val="00BD5E92"/>
    <w:rsid w:val="00BD6688"/>
    <w:rsid w:val="00BD71CE"/>
    <w:rsid w:val="00BD74AC"/>
    <w:rsid w:val="00BD7534"/>
    <w:rsid w:val="00BD79C6"/>
    <w:rsid w:val="00BE09E2"/>
    <w:rsid w:val="00BE152F"/>
    <w:rsid w:val="00BE1DAA"/>
    <w:rsid w:val="00BE2023"/>
    <w:rsid w:val="00BE3AB8"/>
    <w:rsid w:val="00BE3FE0"/>
    <w:rsid w:val="00BE4377"/>
    <w:rsid w:val="00BE45D1"/>
    <w:rsid w:val="00BE5BF4"/>
    <w:rsid w:val="00BE5DC9"/>
    <w:rsid w:val="00BE71AF"/>
    <w:rsid w:val="00BE72FE"/>
    <w:rsid w:val="00BE79F8"/>
    <w:rsid w:val="00BE7E40"/>
    <w:rsid w:val="00BF008C"/>
    <w:rsid w:val="00BF05AA"/>
    <w:rsid w:val="00BF0C12"/>
    <w:rsid w:val="00BF1A8B"/>
    <w:rsid w:val="00BF21C1"/>
    <w:rsid w:val="00BF22FF"/>
    <w:rsid w:val="00BF2B77"/>
    <w:rsid w:val="00BF2D34"/>
    <w:rsid w:val="00BF30FE"/>
    <w:rsid w:val="00BF3930"/>
    <w:rsid w:val="00BF3FE9"/>
    <w:rsid w:val="00BF47A1"/>
    <w:rsid w:val="00BF4909"/>
    <w:rsid w:val="00BF4F77"/>
    <w:rsid w:val="00BF61D2"/>
    <w:rsid w:val="00BF6E34"/>
    <w:rsid w:val="00BF72C3"/>
    <w:rsid w:val="00BF7367"/>
    <w:rsid w:val="00BF7919"/>
    <w:rsid w:val="00C003A7"/>
    <w:rsid w:val="00C00560"/>
    <w:rsid w:val="00C00674"/>
    <w:rsid w:val="00C008B6"/>
    <w:rsid w:val="00C00AE8"/>
    <w:rsid w:val="00C00C88"/>
    <w:rsid w:val="00C00E3E"/>
    <w:rsid w:val="00C01173"/>
    <w:rsid w:val="00C01AF8"/>
    <w:rsid w:val="00C01B17"/>
    <w:rsid w:val="00C02006"/>
    <w:rsid w:val="00C02A19"/>
    <w:rsid w:val="00C03279"/>
    <w:rsid w:val="00C03A25"/>
    <w:rsid w:val="00C03B0F"/>
    <w:rsid w:val="00C03D72"/>
    <w:rsid w:val="00C04D58"/>
    <w:rsid w:val="00C06FAE"/>
    <w:rsid w:val="00C072F7"/>
    <w:rsid w:val="00C074A7"/>
    <w:rsid w:val="00C10FD1"/>
    <w:rsid w:val="00C120A8"/>
    <w:rsid w:val="00C1266B"/>
    <w:rsid w:val="00C1278F"/>
    <w:rsid w:val="00C128C9"/>
    <w:rsid w:val="00C13CEF"/>
    <w:rsid w:val="00C141ED"/>
    <w:rsid w:val="00C15AC8"/>
    <w:rsid w:val="00C1621C"/>
    <w:rsid w:val="00C16E92"/>
    <w:rsid w:val="00C20388"/>
    <w:rsid w:val="00C20F70"/>
    <w:rsid w:val="00C22236"/>
    <w:rsid w:val="00C22AD5"/>
    <w:rsid w:val="00C23FE2"/>
    <w:rsid w:val="00C25796"/>
    <w:rsid w:val="00C25E6A"/>
    <w:rsid w:val="00C262F3"/>
    <w:rsid w:val="00C26857"/>
    <w:rsid w:val="00C2789E"/>
    <w:rsid w:val="00C27C4F"/>
    <w:rsid w:val="00C30316"/>
    <w:rsid w:val="00C304F9"/>
    <w:rsid w:val="00C30C8A"/>
    <w:rsid w:val="00C30F93"/>
    <w:rsid w:val="00C315C7"/>
    <w:rsid w:val="00C319AE"/>
    <w:rsid w:val="00C327F9"/>
    <w:rsid w:val="00C32DDF"/>
    <w:rsid w:val="00C3355C"/>
    <w:rsid w:val="00C34673"/>
    <w:rsid w:val="00C34AB9"/>
    <w:rsid w:val="00C34DC6"/>
    <w:rsid w:val="00C351A1"/>
    <w:rsid w:val="00C353D3"/>
    <w:rsid w:val="00C353E0"/>
    <w:rsid w:val="00C357F5"/>
    <w:rsid w:val="00C35A95"/>
    <w:rsid w:val="00C35FD5"/>
    <w:rsid w:val="00C36020"/>
    <w:rsid w:val="00C3614B"/>
    <w:rsid w:val="00C36439"/>
    <w:rsid w:val="00C3650D"/>
    <w:rsid w:val="00C37A75"/>
    <w:rsid w:val="00C40438"/>
    <w:rsid w:val="00C408FD"/>
    <w:rsid w:val="00C409FE"/>
    <w:rsid w:val="00C418B8"/>
    <w:rsid w:val="00C429B7"/>
    <w:rsid w:val="00C42A46"/>
    <w:rsid w:val="00C42DF2"/>
    <w:rsid w:val="00C431B8"/>
    <w:rsid w:val="00C43817"/>
    <w:rsid w:val="00C43BA8"/>
    <w:rsid w:val="00C43BF5"/>
    <w:rsid w:val="00C4470A"/>
    <w:rsid w:val="00C458AB"/>
    <w:rsid w:val="00C45E3B"/>
    <w:rsid w:val="00C4612A"/>
    <w:rsid w:val="00C464E5"/>
    <w:rsid w:val="00C46A92"/>
    <w:rsid w:val="00C46B81"/>
    <w:rsid w:val="00C47B2A"/>
    <w:rsid w:val="00C47E56"/>
    <w:rsid w:val="00C5099C"/>
    <w:rsid w:val="00C50BE4"/>
    <w:rsid w:val="00C50E3B"/>
    <w:rsid w:val="00C524B8"/>
    <w:rsid w:val="00C52F8B"/>
    <w:rsid w:val="00C53297"/>
    <w:rsid w:val="00C533E8"/>
    <w:rsid w:val="00C5361B"/>
    <w:rsid w:val="00C54185"/>
    <w:rsid w:val="00C5422B"/>
    <w:rsid w:val="00C549CB"/>
    <w:rsid w:val="00C549DA"/>
    <w:rsid w:val="00C55109"/>
    <w:rsid w:val="00C55705"/>
    <w:rsid w:val="00C55F86"/>
    <w:rsid w:val="00C56413"/>
    <w:rsid w:val="00C5677D"/>
    <w:rsid w:val="00C568DE"/>
    <w:rsid w:val="00C56F83"/>
    <w:rsid w:val="00C604FC"/>
    <w:rsid w:val="00C607A2"/>
    <w:rsid w:val="00C61921"/>
    <w:rsid w:val="00C61F56"/>
    <w:rsid w:val="00C62206"/>
    <w:rsid w:val="00C62319"/>
    <w:rsid w:val="00C62525"/>
    <w:rsid w:val="00C62B8E"/>
    <w:rsid w:val="00C631CB"/>
    <w:rsid w:val="00C63940"/>
    <w:rsid w:val="00C63CAF"/>
    <w:rsid w:val="00C64DD7"/>
    <w:rsid w:val="00C65098"/>
    <w:rsid w:val="00C651E8"/>
    <w:rsid w:val="00C652F0"/>
    <w:rsid w:val="00C658D9"/>
    <w:rsid w:val="00C65F4D"/>
    <w:rsid w:val="00C66E2F"/>
    <w:rsid w:val="00C6726F"/>
    <w:rsid w:val="00C70109"/>
    <w:rsid w:val="00C704A5"/>
    <w:rsid w:val="00C704FF"/>
    <w:rsid w:val="00C707B6"/>
    <w:rsid w:val="00C70816"/>
    <w:rsid w:val="00C7089D"/>
    <w:rsid w:val="00C7114A"/>
    <w:rsid w:val="00C71163"/>
    <w:rsid w:val="00C71703"/>
    <w:rsid w:val="00C71A3A"/>
    <w:rsid w:val="00C71B00"/>
    <w:rsid w:val="00C71DEB"/>
    <w:rsid w:val="00C7255F"/>
    <w:rsid w:val="00C72E66"/>
    <w:rsid w:val="00C73CB2"/>
    <w:rsid w:val="00C74693"/>
    <w:rsid w:val="00C74B99"/>
    <w:rsid w:val="00C74F0D"/>
    <w:rsid w:val="00C7598E"/>
    <w:rsid w:val="00C75B82"/>
    <w:rsid w:val="00C76121"/>
    <w:rsid w:val="00C76169"/>
    <w:rsid w:val="00C76172"/>
    <w:rsid w:val="00C7645A"/>
    <w:rsid w:val="00C76612"/>
    <w:rsid w:val="00C76C6B"/>
    <w:rsid w:val="00C771C3"/>
    <w:rsid w:val="00C773B6"/>
    <w:rsid w:val="00C775C6"/>
    <w:rsid w:val="00C77770"/>
    <w:rsid w:val="00C77914"/>
    <w:rsid w:val="00C77DC2"/>
    <w:rsid w:val="00C8040D"/>
    <w:rsid w:val="00C80E25"/>
    <w:rsid w:val="00C82E3A"/>
    <w:rsid w:val="00C830CE"/>
    <w:rsid w:val="00C839E7"/>
    <w:rsid w:val="00C845B6"/>
    <w:rsid w:val="00C85924"/>
    <w:rsid w:val="00C86133"/>
    <w:rsid w:val="00C866E6"/>
    <w:rsid w:val="00C875D0"/>
    <w:rsid w:val="00C877C8"/>
    <w:rsid w:val="00C90129"/>
    <w:rsid w:val="00C907A2"/>
    <w:rsid w:val="00C9097F"/>
    <w:rsid w:val="00C90BEB"/>
    <w:rsid w:val="00C9225A"/>
    <w:rsid w:val="00C92519"/>
    <w:rsid w:val="00C929EC"/>
    <w:rsid w:val="00C92E11"/>
    <w:rsid w:val="00C93B7E"/>
    <w:rsid w:val="00C93CC3"/>
    <w:rsid w:val="00C94982"/>
    <w:rsid w:val="00C94C31"/>
    <w:rsid w:val="00C94C77"/>
    <w:rsid w:val="00C94F0E"/>
    <w:rsid w:val="00C9523F"/>
    <w:rsid w:val="00C96432"/>
    <w:rsid w:val="00C96713"/>
    <w:rsid w:val="00C979DF"/>
    <w:rsid w:val="00C97C15"/>
    <w:rsid w:val="00CA0417"/>
    <w:rsid w:val="00CA1D17"/>
    <w:rsid w:val="00CA22D5"/>
    <w:rsid w:val="00CA274B"/>
    <w:rsid w:val="00CA2B5D"/>
    <w:rsid w:val="00CA312A"/>
    <w:rsid w:val="00CA333A"/>
    <w:rsid w:val="00CA37BE"/>
    <w:rsid w:val="00CA55D8"/>
    <w:rsid w:val="00CA5904"/>
    <w:rsid w:val="00CA5F30"/>
    <w:rsid w:val="00CA617C"/>
    <w:rsid w:val="00CA6C51"/>
    <w:rsid w:val="00CA71A9"/>
    <w:rsid w:val="00CA73D3"/>
    <w:rsid w:val="00CA7B4D"/>
    <w:rsid w:val="00CB0C26"/>
    <w:rsid w:val="00CB14C4"/>
    <w:rsid w:val="00CB1BA4"/>
    <w:rsid w:val="00CB35D8"/>
    <w:rsid w:val="00CB53F8"/>
    <w:rsid w:val="00CB6956"/>
    <w:rsid w:val="00CB7E92"/>
    <w:rsid w:val="00CC0804"/>
    <w:rsid w:val="00CC0D8D"/>
    <w:rsid w:val="00CC1357"/>
    <w:rsid w:val="00CC1472"/>
    <w:rsid w:val="00CC2BBE"/>
    <w:rsid w:val="00CC3BF3"/>
    <w:rsid w:val="00CC4299"/>
    <w:rsid w:val="00CC4D08"/>
    <w:rsid w:val="00CC51D3"/>
    <w:rsid w:val="00CC5F15"/>
    <w:rsid w:val="00CC5FA4"/>
    <w:rsid w:val="00CC6751"/>
    <w:rsid w:val="00CC6ADE"/>
    <w:rsid w:val="00CD0A9F"/>
    <w:rsid w:val="00CD0BF9"/>
    <w:rsid w:val="00CD0D2B"/>
    <w:rsid w:val="00CD11AE"/>
    <w:rsid w:val="00CD1F64"/>
    <w:rsid w:val="00CD2250"/>
    <w:rsid w:val="00CD33FC"/>
    <w:rsid w:val="00CD4442"/>
    <w:rsid w:val="00CD44AE"/>
    <w:rsid w:val="00CD4CAE"/>
    <w:rsid w:val="00CD6D24"/>
    <w:rsid w:val="00CE03BB"/>
    <w:rsid w:val="00CE0C3F"/>
    <w:rsid w:val="00CE149C"/>
    <w:rsid w:val="00CE15D0"/>
    <w:rsid w:val="00CE1613"/>
    <w:rsid w:val="00CE1D0A"/>
    <w:rsid w:val="00CE25F7"/>
    <w:rsid w:val="00CE3D07"/>
    <w:rsid w:val="00CE43A7"/>
    <w:rsid w:val="00CE5CB1"/>
    <w:rsid w:val="00CE69C2"/>
    <w:rsid w:val="00CE71BD"/>
    <w:rsid w:val="00CE721F"/>
    <w:rsid w:val="00CE72CA"/>
    <w:rsid w:val="00CE7930"/>
    <w:rsid w:val="00CE7FFE"/>
    <w:rsid w:val="00CF0E4D"/>
    <w:rsid w:val="00CF10E0"/>
    <w:rsid w:val="00CF1C6B"/>
    <w:rsid w:val="00CF2213"/>
    <w:rsid w:val="00CF244F"/>
    <w:rsid w:val="00CF2CAA"/>
    <w:rsid w:val="00CF2D0B"/>
    <w:rsid w:val="00CF487C"/>
    <w:rsid w:val="00CF4ABE"/>
    <w:rsid w:val="00CF4D1D"/>
    <w:rsid w:val="00CF5945"/>
    <w:rsid w:val="00CF637D"/>
    <w:rsid w:val="00CF6476"/>
    <w:rsid w:val="00CF67ED"/>
    <w:rsid w:val="00CF6D8A"/>
    <w:rsid w:val="00CF6F00"/>
    <w:rsid w:val="00CF78D8"/>
    <w:rsid w:val="00D00061"/>
    <w:rsid w:val="00D003A4"/>
    <w:rsid w:val="00D009C8"/>
    <w:rsid w:val="00D01217"/>
    <w:rsid w:val="00D016E0"/>
    <w:rsid w:val="00D017BB"/>
    <w:rsid w:val="00D01AE4"/>
    <w:rsid w:val="00D023FC"/>
    <w:rsid w:val="00D025BE"/>
    <w:rsid w:val="00D0324B"/>
    <w:rsid w:val="00D0382F"/>
    <w:rsid w:val="00D038E1"/>
    <w:rsid w:val="00D041A4"/>
    <w:rsid w:val="00D044BD"/>
    <w:rsid w:val="00D04E8E"/>
    <w:rsid w:val="00D0586B"/>
    <w:rsid w:val="00D06425"/>
    <w:rsid w:val="00D06F33"/>
    <w:rsid w:val="00D10057"/>
    <w:rsid w:val="00D103C5"/>
    <w:rsid w:val="00D105B8"/>
    <w:rsid w:val="00D10A7E"/>
    <w:rsid w:val="00D11F22"/>
    <w:rsid w:val="00D120D3"/>
    <w:rsid w:val="00D12219"/>
    <w:rsid w:val="00D12305"/>
    <w:rsid w:val="00D12757"/>
    <w:rsid w:val="00D127F4"/>
    <w:rsid w:val="00D142E8"/>
    <w:rsid w:val="00D14E1C"/>
    <w:rsid w:val="00D1527B"/>
    <w:rsid w:val="00D15D9C"/>
    <w:rsid w:val="00D1637C"/>
    <w:rsid w:val="00D16889"/>
    <w:rsid w:val="00D16EB7"/>
    <w:rsid w:val="00D2007B"/>
    <w:rsid w:val="00D20176"/>
    <w:rsid w:val="00D203AE"/>
    <w:rsid w:val="00D204D2"/>
    <w:rsid w:val="00D20EF8"/>
    <w:rsid w:val="00D20FF7"/>
    <w:rsid w:val="00D21450"/>
    <w:rsid w:val="00D21CFC"/>
    <w:rsid w:val="00D22119"/>
    <w:rsid w:val="00D22B9A"/>
    <w:rsid w:val="00D22C18"/>
    <w:rsid w:val="00D22C6E"/>
    <w:rsid w:val="00D22DAA"/>
    <w:rsid w:val="00D22DB0"/>
    <w:rsid w:val="00D2326D"/>
    <w:rsid w:val="00D24ED8"/>
    <w:rsid w:val="00D2649B"/>
    <w:rsid w:val="00D268B1"/>
    <w:rsid w:val="00D26D63"/>
    <w:rsid w:val="00D273AA"/>
    <w:rsid w:val="00D27B4E"/>
    <w:rsid w:val="00D30337"/>
    <w:rsid w:val="00D31491"/>
    <w:rsid w:val="00D31D70"/>
    <w:rsid w:val="00D32A1A"/>
    <w:rsid w:val="00D33BFF"/>
    <w:rsid w:val="00D348D4"/>
    <w:rsid w:val="00D34B03"/>
    <w:rsid w:val="00D35B69"/>
    <w:rsid w:val="00D36C07"/>
    <w:rsid w:val="00D37045"/>
    <w:rsid w:val="00D372C4"/>
    <w:rsid w:val="00D37436"/>
    <w:rsid w:val="00D37EFB"/>
    <w:rsid w:val="00D40409"/>
    <w:rsid w:val="00D40537"/>
    <w:rsid w:val="00D40615"/>
    <w:rsid w:val="00D407AA"/>
    <w:rsid w:val="00D40D29"/>
    <w:rsid w:val="00D40E10"/>
    <w:rsid w:val="00D4146D"/>
    <w:rsid w:val="00D416F0"/>
    <w:rsid w:val="00D42BB2"/>
    <w:rsid w:val="00D42DCF"/>
    <w:rsid w:val="00D42EAF"/>
    <w:rsid w:val="00D4325C"/>
    <w:rsid w:val="00D43574"/>
    <w:rsid w:val="00D43648"/>
    <w:rsid w:val="00D43CBA"/>
    <w:rsid w:val="00D442A1"/>
    <w:rsid w:val="00D44582"/>
    <w:rsid w:val="00D447D1"/>
    <w:rsid w:val="00D45367"/>
    <w:rsid w:val="00D4566C"/>
    <w:rsid w:val="00D4602B"/>
    <w:rsid w:val="00D463CC"/>
    <w:rsid w:val="00D46546"/>
    <w:rsid w:val="00D46AD8"/>
    <w:rsid w:val="00D47434"/>
    <w:rsid w:val="00D47CB3"/>
    <w:rsid w:val="00D50611"/>
    <w:rsid w:val="00D516C1"/>
    <w:rsid w:val="00D52258"/>
    <w:rsid w:val="00D52A6F"/>
    <w:rsid w:val="00D52B1C"/>
    <w:rsid w:val="00D53ED7"/>
    <w:rsid w:val="00D54C81"/>
    <w:rsid w:val="00D54DFF"/>
    <w:rsid w:val="00D55AB9"/>
    <w:rsid w:val="00D55AD5"/>
    <w:rsid w:val="00D56453"/>
    <w:rsid w:val="00D564B4"/>
    <w:rsid w:val="00D56545"/>
    <w:rsid w:val="00D566CE"/>
    <w:rsid w:val="00D567F2"/>
    <w:rsid w:val="00D570A8"/>
    <w:rsid w:val="00D57477"/>
    <w:rsid w:val="00D575B0"/>
    <w:rsid w:val="00D57BB8"/>
    <w:rsid w:val="00D57C4B"/>
    <w:rsid w:val="00D57D71"/>
    <w:rsid w:val="00D605EB"/>
    <w:rsid w:val="00D612B9"/>
    <w:rsid w:val="00D61B88"/>
    <w:rsid w:val="00D61D95"/>
    <w:rsid w:val="00D62102"/>
    <w:rsid w:val="00D62797"/>
    <w:rsid w:val="00D62DF5"/>
    <w:rsid w:val="00D632D1"/>
    <w:rsid w:val="00D6375B"/>
    <w:rsid w:val="00D64F74"/>
    <w:rsid w:val="00D65717"/>
    <w:rsid w:val="00D65944"/>
    <w:rsid w:val="00D66318"/>
    <w:rsid w:val="00D663CD"/>
    <w:rsid w:val="00D66E0D"/>
    <w:rsid w:val="00D6749F"/>
    <w:rsid w:val="00D67D58"/>
    <w:rsid w:val="00D7008A"/>
    <w:rsid w:val="00D709C8"/>
    <w:rsid w:val="00D70FF6"/>
    <w:rsid w:val="00D71384"/>
    <w:rsid w:val="00D71C36"/>
    <w:rsid w:val="00D72327"/>
    <w:rsid w:val="00D7299D"/>
    <w:rsid w:val="00D73244"/>
    <w:rsid w:val="00D73A2E"/>
    <w:rsid w:val="00D74728"/>
    <w:rsid w:val="00D74847"/>
    <w:rsid w:val="00D748E9"/>
    <w:rsid w:val="00D75526"/>
    <w:rsid w:val="00D75F54"/>
    <w:rsid w:val="00D80661"/>
    <w:rsid w:val="00D808A2"/>
    <w:rsid w:val="00D80B4E"/>
    <w:rsid w:val="00D8196A"/>
    <w:rsid w:val="00D82350"/>
    <w:rsid w:val="00D823CE"/>
    <w:rsid w:val="00D825EA"/>
    <w:rsid w:val="00D826D5"/>
    <w:rsid w:val="00D82A45"/>
    <w:rsid w:val="00D82BA1"/>
    <w:rsid w:val="00D840C8"/>
    <w:rsid w:val="00D85BA8"/>
    <w:rsid w:val="00D85DCB"/>
    <w:rsid w:val="00D86B64"/>
    <w:rsid w:val="00D8736D"/>
    <w:rsid w:val="00D8775F"/>
    <w:rsid w:val="00D87B4B"/>
    <w:rsid w:val="00D87C75"/>
    <w:rsid w:val="00D9086A"/>
    <w:rsid w:val="00D90E01"/>
    <w:rsid w:val="00D91CCB"/>
    <w:rsid w:val="00D92E07"/>
    <w:rsid w:val="00D93757"/>
    <w:rsid w:val="00D9379B"/>
    <w:rsid w:val="00D938E5"/>
    <w:rsid w:val="00D939F0"/>
    <w:rsid w:val="00D93FDD"/>
    <w:rsid w:val="00D945B3"/>
    <w:rsid w:val="00D94F3F"/>
    <w:rsid w:val="00D9519D"/>
    <w:rsid w:val="00D9547D"/>
    <w:rsid w:val="00D95DE2"/>
    <w:rsid w:val="00D96020"/>
    <w:rsid w:val="00D96E0E"/>
    <w:rsid w:val="00D97944"/>
    <w:rsid w:val="00DA0299"/>
    <w:rsid w:val="00DA088E"/>
    <w:rsid w:val="00DA0A84"/>
    <w:rsid w:val="00DA1661"/>
    <w:rsid w:val="00DA1E4F"/>
    <w:rsid w:val="00DA276C"/>
    <w:rsid w:val="00DA3A5E"/>
    <w:rsid w:val="00DA5FE4"/>
    <w:rsid w:val="00DA6C04"/>
    <w:rsid w:val="00DA6D59"/>
    <w:rsid w:val="00DA7252"/>
    <w:rsid w:val="00DA751F"/>
    <w:rsid w:val="00DA7560"/>
    <w:rsid w:val="00DA7A1C"/>
    <w:rsid w:val="00DB09A4"/>
    <w:rsid w:val="00DB0C8B"/>
    <w:rsid w:val="00DB10E0"/>
    <w:rsid w:val="00DB14BD"/>
    <w:rsid w:val="00DB1C20"/>
    <w:rsid w:val="00DB1F05"/>
    <w:rsid w:val="00DB208A"/>
    <w:rsid w:val="00DB2105"/>
    <w:rsid w:val="00DB2CD1"/>
    <w:rsid w:val="00DB2D3B"/>
    <w:rsid w:val="00DB3B78"/>
    <w:rsid w:val="00DB42CC"/>
    <w:rsid w:val="00DB4348"/>
    <w:rsid w:val="00DB4B95"/>
    <w:rsid w:val="00DB58C0"/>
    <w:rsid w:val="00DB67F5"/>
    <w:rsid w:val="00DB749E"/>
    <w:rsid w:val="00DB7549"/>
    <w:rsid w:val="00DC1BF5"/>
    <w:rsid w:val="00DC1E6A"/>
    <w:rsid w:val="00DC1EBD"/>
    <w:rsid w:val="00DC2974"/>
    <w:rsid w:val="00DC3F24"/>
    <w:rsid w:val="00DC4156"/>
    <w:rsid w:val="00DC45C4"/>
    <w:rsid w:val="00DC53E5"/>
    <w:rsid w:val="00DC5BD2"/>
    <w:rsid w:val="00DC712D"/>
    <w:rsid w:val="00DD1036"/>
    <w:rsid w:val="00DD1D8C"/>
    <w:rsid w:val="00DD22FF"/>
    <w:rsid w:val="00DD309B"/>
    <w:rsid w:val="00DD38C5"/>
    <w:rsid w:val="00DD3B9F"/>
    <w:rsid w:val="00DD4921"/>
    <w:rsid w:val="00DD5297"/>
    <w:rsid w:val="00DD53B2"/>
    <w:rsid w:val="00DD5466"/>
    <w:rsid w:val="00DD554A"/>
    <w:rsid w:val="00DD65C9"/>
    <w:rsid w:val="00DD7201"/>
    <w:rsid w:val="00DD7B76"/>
    <w:rsid w:val="00DD7CAC"/>
    <w:rsid w:val="00DE0328"/>
    <w:rsid w:val="00DE0F82"/>
    <w:rsid w:val="00DE0FE2"/>
    <w:rsid w:val="00DE1124"/>
    <w:rsid w:val="00DE22F3"/>
    <w:rsid w:val="00DE26C6"/>
    <w:rsid w:val="00DE29EA"/>
    <w:rsid w:val="00DE3550"/>
    <w:rsid w:val="00DE36E9"/>
    <w:rsid w:val="00DE3A73"/>
    <w:rsid w:val="00DE3ECA"/>
    <w:rsid w:val="00DE4101"/>
    <w:rsid w:val="00DE4652"/>
    <w:rsid w:val="00DE48D9"/>
    <w:rsid w:val="00DE5067"/>
    <w:rsid w:val="00DE529F"/>
    <w:rsid w:val="00DE6DAE"/>
    <w:rsid w:val="00DE7389"/>
    <w:rsid w:val="00DF00DE"/>
    <w:rsid w:val="00DF090C"/>
    <w:rsid w:val="00DF1373"/>
    <w:rsid w:val="00DF19E0"/>
    <w:rsid w:val="00DF1A89"/>
    <w:rsid w:val="00DF1CEE"/>
    <w:rsid w:val="00DF4FD3"/>
    <w:rsid w:val="00DF5A72"/>
    <w:rsid w:val="00DF6B3C"/>
    <w:rsid w:val="00DF7942"/>
    <w:rsid w:val="00DF7AB3"/>
    <w:rsid w:val="00DF7AEA"/>
    <w:rsid w:val="00E0079B"/>
    <w:rsid w:val="00E01393"/>
    <w:rsid w:val="00E016F1"/>
    <w:rsid w:val="00E021AC"/>
    <w:rsid w:val="00E0354D"/>
    <w:rsid w:val="00E043DC"/>
    <w:rsid w:val="00E04429"/>
    <w:rsid w:val="00E0479D"/>
    <w:rsid w:val="00E04BFC"/>
    <w:rsid w:val="00E04E16"/>
    <w:rsid w:val="00E059C3"/>
    <w:rsid w:val="00E06DC9"/>
    <w:rsid w:val="00E07903"/>
    <w:rsid w:val="00E07BCE"/>
    <w:rsid w:val="00E07D9E"/>
    <w:rsid w:val="00E105A0"/>
    <w:rsid w:val="00E10704"/>
    <w:rsid w:val="00E107C0"/>
    <w:rsid w:val="00E10EFB"/>
    <w:rsid w:val="00E13D62"/>
    <w:rsid w:val="00E13E12"/>
    <w:rsid w:val="00E151AB"/>
    <w:rsid w:val="00E15475"/>
    <w:rsid w:val="00E1569A"/>
    <w:rsid w:val="00E15D47"/>
    <w:rsid w:val="00E161AA"/>
    <w:rsid w:val="00E1657B"/>
    <w:rsid w:val="00E16CB8"/>
    <w:rsid w:val="00E1787C"/>
    <w:rsid w:val="00E204B2"/>
    <w:rsid w:val="00E207C6"/>
    <w:rsid w:val="00E208D1"/>
    <w:rsid w:val="00E20D6F"/>
    <w:rsid w:val="00E21394"/>
    <w:rsid w:val="00E2155C"/>
    <w:rsid w:val="00E215A0"/>
    <w:rsid w:val="00E2174C"/>
    <w:rsid w:val="00E21886"/>
    <w:rsid w:val="00E219E8"/>
    <w:rsid w:val="00E21D72"/>
    <w:rsid w:val="00E22525"/>
    <w:rsid w:val="00E22BC9"/>
    <w:rsid w:val="00E231A9"/>
    <w:rsid w:val="00E23B3A"/>
    <w:rsid w:val="00E2407E"/>
    <w:rsid w:val="00E25989"/>
    <w:rsid w:val="00E25E3E"/>
    <w:rsid w:val="00E26094"/>
    <w:rsid w:val="00E26200"/>
    <w:rsid w:val="00E26278"/>
    <w:rsid w:val="00E266A1"/>
    <w:rsid w:val="00E26A8F"/>
    <w:rsid w:val="00E26BD5"/>
    <w:rsid w:val="00E27A45"/>
    <w:rsid w:val="00E27E85"/>
    <w:rsid w:val="00E27F83"/>
    <w:rsid w:val="00E30360"/>
    <w:rsid w:val="00E30C3A"/>
    <w:rsid w:val="00E30FDE"/>
    <w:rsid w:val="00E3178B"/>
    <w:rsid w:val="00E31CA1"/>
    <w:rsid w:val="00E32CFD"/>
    <w:rsid w:val="00E33B1E"/>
    <w:rsid w:val="00E33CF5"/>
    <w:rsid w:val="00E33F19"/>
    <w:rsid w:val="00E34125"/>
    <w:rsid w:val="00E34AB3"/>
    <w:rsid w:val="00E34BC4"/>
    <w:rsid w:val="00E3590A"/>
    <w:rsid w:val="00E36426"/>
    <w:rsid w:val="00E366A4"/>
    <w:rsid w:val="00E36C06"/>
    <w:rsid w:val="00E37084"/>
    <w:rsid w:val="00E371EA"/>
    <w:rsid w:val="00E37444"/>
    <w:rsid w:val="00E377C5"/>
    <w:rsid w:val="00E37BA1"/>
    <w:rsid w:val="00E37E52"/>
    <w:rsid w:val="00E40E82"/>
    <w:rsid w:val="00E420F0"/>
    <w:rsid w:val="00E434F1"/>
    <w:rsid w:val="00E436E1"/>
    <w:rsid w:val="00E439ED"/>
    <w:rsid w:val="00E43F36"/>
    <w:rsid w:val="00E4430E"/>
    <w:rsid w:val="00E44F25"/>
    <w:rsid w:val="00E46760"/>
    <w:rsid w:val="00E468CB"/>
    <w:rsid w:val="00E469A6"/>
    <w:rsid w:val="00E46C4C"/>
    <w:rsid w:val="00E470D6"/>
    <w:rsid w:val="00E47E69"/>
    <w:rsid w:val="00E50379"/>
    <w:rsid w:val="00E503FF"/>
    <w:rsid w:val="00E50648"/>
    <w:rsid w:val="00E50CEC"/>
    <w:rsid w:val="00E513F4"/>
    <w:rsid w:val="00E51A76"/>
    <w:rsid w:val="00E52126"/>
    <w:rsid w:val="00E52D99"/>
    <w:rsid w:val="00E532F6"/>
    <w:rsid w:val="00E5367A"/>
    <w:rsid w:val="00E53BD1"/>
    <w:rsid w:val="00E53E51"/>
    <w:rsid w:val="00E5447C"/>
    <w:rsid w:val="00E55527"/>
    <w:rsid w:val="00E55D38"/>
    <w:rsid w:val="00E5633E"/>
    <w:rsid w:val="00E56AD6"/>
    <w:rsid w:val="00E56D73"/>
    <w:rsid w:val="00E5714C"/>
    <w:rsid w:val="00E6023E"/>
    <w:rsid w:val="00E60319"/>
    <w:rsid w:val="00E60975"/>
    <w:rsid w:val="00E60A86"/>
    <w:rsid w:val="00E60F1E"/>
    <w:rsid w:val="00E61342"/>
    <w:rsid w:val="00E61C2E"/>
    <w:rsid w:val="00E62718"/>
    <w:rsid w:val="00E62B23"/>
    <w:rsid w:val="00E62E0C"/>
    <w:rsid w:val="00E62EB0"/>
    <w:rsid w:val="00E630D5"/>
    <w:rsid w:val="00E63162"/>
    <w:rsid w:val="00E634A8"/>
    <w:rsid w:val="00E6357F"/>
    <w:rsid w:val="00E641AF"/>
    <w:rsid w:val="00E6430D"/>
    <w:rsid w:val="00E64823"/>
    <w:rsid w:val="00E64DE9"/>
    <w:rsid w:val="00E65672"/>
    <w:rsid w:val="00E6571D"/>
    <w:rsid w:val="00E65D8E"/>
    <w:rsid w:val="00E65DE6"/>
    <w:rsid w:val="00E668EE"/>
    <w:rsid w:val="00E66D11"/>
    <w:rsid w:val="00E66DDF"/>
    <w:rsid w:val="00E700A5"/>
    <w:rsid w:val="00E71634"/>
    <w:rsid w:val="00E71671"/>
    <w:rsid w:val="00E717BF"/>
    <w:rsid w:val="00E7253E"/>
    <w:rsid w:val="00E73367"/>
    <w:rsid w:val="00E74DBA"/>
    <w:rsid w:val="00E76AD1"/>
    <w:rsid w:val="00E80589"/>
    <w:rsid w:val="00E80DD7"/>
    <w:rsid w:val="00E81145"/>
    <w:rsid w:val="00E813EB"/>
    <w:rsid w:val="00E81CB4"/>
    <w:rsid w:val="00E81FC7"/>
    <w:rsid w:val="00E827C9"/>
    <w:rsid w:val="00E82D2A"/>
    <w:rsid w:val="00E83D35"/>
    <w:rsid w:val="00E83D58"/>
    <w:rsid w:val="00E84775"/>
    <w:rsid w:val="00E8552A"/>
    <w:rsid w:val="00E85D25"/>
    <w:rsid w:val="00E863FB"/>
    <w:rsid w:val="00E8676A"/>
    <w:rsid w:val="00E86A43"/>
    <w:rsid w:val="00E86C64"/>
    <w:rsid w:val="00E8769C"/>
    <w:rsid w:val="00E87C27"/>
    <w:rsid w:val="00E904AA"/>
    <w:rsid w:val="00E90DC7"/>
    <w:rsid w:val="00E91B6C"/>
    <w:rsid w:val="00E91CDC"/>
    <w:rsid w:val="00E91D1A"/>
    <w:rsid w:val="00E91F8B"/>
    <w:rsid w:val="00E9369E"/>
    <w:rsid w:val="00E943F9"/>
    <w:rsid w:val="00E9518F"/>
    <w:rsid w:val="00E95A5E"/>
    <w:rsid w:val="00E95B62"/>
    <w:rsid w:val="00E95D2F"/>
    <w:rsid w:val="00E96233"/>
    <w:rsid w:val="00E96262"/>
    <w:rsid w:val="00E962B5"/>
    <w:rsid w:val="00E96ABB"/>
    <w:rsid w:val="00E96B6E"/>
    <w:rsid w:val="00E96CD6"/>
    <w:rsid w:val="00E97078"/>
    <w:rsid w:val="00E97209"/>
    <w:rsid w:val="00E979F3"/>
    <w:rsid w:val="00E97FD7"/>
    <w:rsid w:val="00EA00E5"/>
    <w:rsid w:val="00EA045B"/>
    <w:rsid w:val="00EA0DCA"/>
    <w:rsid w:val="00EA1066"/>
    <w:rsid w:val="00EA1716"/>
    <w:rsid w:val="00EA1D45"/>
    <w:rsid w:val="00EA2591"/>
    <w:rsid w:val="00EA3105"/>
    <w:rsid w:val="00EA3B4D"/>
    <w:rsid w:val="00EA3C9F"/>
    <w:rsid w:val="00EA457F"/>
    <w:rsid w:val="00EA4A9C"/>
    <w:rsid w:val="00EA4C17"/>
    <w:rsid w:val="00EA506F"/>
    <w:rsid w:val="00EA5402"/>
    <w:rsid w:val="00EA541A"/>
    <w:rsid w:val="00EA5A07"/>
    <w:rsid w:val="00EA5E43"/>
    <w:rsid w:val="00EA6177"/>
    <w:rsid w:val="00EA6257"/>
    <w:rsid w:val="00EA654A"/>
    <w:rsid w:val="00EA6762"/>
    <w:rsid w:val="00EA6C8A"/>
    <w:rsid w:val="00EA6FF0"/>
    <w:rsid w:val="00EA73C5"/>
    <w:rsid w:val="00EA7826"/>
    <w:rsid w:val="00EA7C49"/>
    <w:rsid w:val="00EB02DB"/>
    <w:rsid w:val="00EB030D"/>
    <w:rsid w:val="00EB197E"/>
    <w:rsid w:val="00EB2E5D"/>
    <w:rsid w:val="00EB3576"/>
    <w:rsid w:val="00EB3608"/>
    <w:rsid w:val="00EB3919"/>
    <w:rsid w:val="00EB4009"/>
    <w:rsid w:val="00EB40A5"/>
    <w:rsid w:val="00EB4454"/>
    <w:rsid w:val="00EB5430"/>
    <w:rsid w:val="00EB5C0C"/>
    <w:rsid w:val="00EB5CA9"/>
    <w:rsid w:val="00EB5CEC"/>
    <w:rsid w:val="00EB5CED"/>
    <w:rsid w:val="00EB5CFC"/>
    <w:rsid w:val="00EB669E"/>
    <w:rsid w:val="00EC10C1"/>
    <w:rsid w:val="00EC2D8F"/>
    <w:rsid w:val="00EC37CC"/>
    <w:rsid w:val="00EC3BAE"/>
    <w:rsid w:val="00EC4C53"/>
    <w:rsid w:val="00EC4ECB"/>
    <w:rsid w:val="00EC5CE8"/>
    <w:rsid w:val="00EC5E39"/>
    <w:rsid w:val="00EC6380"/>
    <w:rsid w:val="00EC6870"/>
    <w:rsid w:val="00EC7A59"/>
    <w:rsid w:val="00ED0F60"/>
    <w:rsid w:val="00ED15CE"/>
    <w:rsid w:val="00ED19F3"/>
    <w:rsid w:val="00ED1C3D"/>
    <w:rsid w:val="00ED2697"/>
    <w:rsid w:val="00ED2C32"/>
    <w:rsid w:val="00ED319A"/>
    <w:rsid w:val="00ED36B5"/>
    <w:rsid w:val="00ED3C37"/>
    <w:rsid w:val="00ED4352"/>
    <w:rsid w:val="00ED470B"/>
    <w:rsid w:val="00ED4BAB"/>
    <w:rsid w:val="00ED52D6"/>
    <w:rsid w:val="00ED547D"/>
    <w:rsid w:val="00ED5C8F"/>
    <w:rsid w:val="00ED6774"/>
    <w:rsid w:val="00ED6F71"/>
    <w:rsid w:val="00ED73C3"/>
    <w:rsid w:val="00ED749D"/>
    <w:rsid w:val="00ED74E3"/>
    <w:rsid w:val="00ED7769"/>
    <w:rsid w:val="00ED7C16"/>
    <w:rsid w:val="00EE08C8"/>
    <w:rsid w:val="00EE0B3A"/>
    <w:rsid w:val="00EE0CA1"/>
    <w:rsid w:val="00EE0D03"/>
    <w:rsid w:val="00EE106F"/>
    <w:rsid w:val="00EE1446"/>
    <w:rsid w:val="00EE2163"/>
    <w:rsid w:val="00EE22DD"/>
    <w:rsid w:val="00EE22FC"/>
    <w:rsid w:val="00EE2307"/>
    <w:rsid w:val="00EE280B"/>
    <w:rsid w:val="00EE3293"/>
    <w:rsid w:val="00EE341E"/>
    <w:rsid w:val="00EE4B1A"/>
    <w:rsid w:val="00EE516A"/>
    <w:rsid w:val="00EE5352"/>
    <w:rsid w:val="00EE5453"/>
    <w:rsid w:val="00EE589F"/>
    <w:rsid w:val="00EE74A6"/>
    <w:rsid w:val="00EE7E94"/>
    <w:rsid w:val="00EF0469"/>
    <w:rsid w:val="00EF08CE"/>
    <w:rsid w:val="00EF08E8"/>
    <w:rsid w:val="00EF0AC9"/>
    <w:rsid w:val="00EF0E1B"/>
    <w:rsid w:val="00EF1071"/>
    <w:rsid w:val="00EF11B2"/>
    <w:rsid w:val="00EF195A"/>
    <w:rsid w:val="00EF1D65"/>
    <w:rsid w:val="00EF29EB"/>
    <w:rsid w:val="00EF31B7"/>
    <w:rsid w:val="00EF34D5"/>
    <w:rsid w:val="00EF3D1F"/>
    <w:rsid w:val="00EF3E8E"/>
    <w:rsid w:val="00EF43E8"/>
    <w:rsid w:val="00EF47ED"/>
    <w:rsid w:val="00EF5206"/>
    <w:rsid w:val="00EF5C93"/>
    <w:rsid w:val="00EF5E24"/>
    <w:rsid w:val="00EF696F"/>
    <w:rsid w:val="00EF6CD5"/>
    <w:rsid w:val="00EF71AC"/>
    <w:rsid w:val="00EF7654"/>
    <w:rsid w:val="00EF76F0"/>
    <w:rsid w:val="00EF7C76"/>
    <w:rsid w:val="00EF7D11"/>
    <w:rsid w:val="00F0190E"/>
    <w:rsid w:val="00F01C02"/>
    <w:rsid w:val="00F01D0D"/>
    <w:rsid w:val="00F021B8"/>
    <w:rsid w:val="00F023DE"/>
    <w:rsid w:val="00F035E0"/>
    <w:rsid w:val="00F03908"/>
    <w:rsid w:val="00F03A64"/>
    <w:rsid w:val="00F04063"/>
    <w:rsid w:val="00F04143"/>
    <w:rsid w:val="00F0423E"/>
    <w:rsid w:val="00F042C4"/>
    <w:rsid w:val="00F05EAE"/>
    <w:rsid w:val="00F05FE4"/>
    <w:rsid w:val="00F06BE8"/>
    <w:rsid w:val="00F06FA2"/>
    <w:rsid w:val="00F07109"/>
    <w:rsid w:val="00F07D90"/>
    <w:rsid w:val="00F10DB6"/>
    <w:rsid w:val="00F1117E"/>
    <w:rsid w:val="00F11323"/>
    <w:rsid w:val="00F12E27"/>
    <w:rsid w:val="00F13852"/>
    <w:rsid w:val="00F13894"/>
    <w:rsid w:val="00F13AEA"/>
    <w:rsid w:val="00F13C24"/>
    <w:rsid w:val="00F13EF8"/>
    <w:rsid w:val="00F14053"/>
    <w:rsid w:val="00F14D18"/>
    <w:rsid w:val="00F1621C"/>
    <w:rsid w:val="00F16791"/>
    <w:rsid w:val="00F16937"/>
    <w:rsid w:val="00F16A1D"/>
    <w:rsid w:val="00F16B40"/>
    <w:rsid w:val="00F17ABD"/>
    <w:rsid w:val="00F203BF"/>
    <w:rsid w:val="00F2149A"/>
    <w:rsid w:val="00F21518"/>
    <w:rsid w:val="00F22817"/>
    <w:rsid w:val="00F22BFF"/>
    <w:rsid w:val="00F23364"/>
    <w:rsid w:val="00F2491C"/>
    <w:rsid w:val="00F24DBB"/>
    <w:rsid w:val="00F24FD4"/>
    <w:rsid w:val="00F26188"/>
    <w:rsid w:val="00F262BE"/>
    <w:rsid w:val="00F2645C"/>
    <w:rsid w:val="00F26CB2"/>
    <w:rsid w:val="00F277F4"/>
    <w:rsid w:val="00F30630"/>
    <w:rsid w:val="00F31E03"/>
    <w:rsid w:val="00F33547"/>
    <w:rsid w:val="00F3384D"/>
    <w:rsid w:val="00F346B2"/>
    <w:rsid w:val="00F35773"/>
    <w:rsid w:val="00F35AC3"/>
    <w:rsid w:val="00F367B7"/>
    <w:rsid w:val="00F36C9E"/>
    <w:rsid w:val="00F36ED0"/>
    <w:rsid w:val="00F36FA8"/>
    <w:rsid w:val="00F37156"/>
    <w:rsid w:val="00F3752C"/>
    <w:rsid w:val="00F37BAF"/>
    <w:rsid w:val="00F37E48"/>
    <w:rsid w:val="00F40886"/>
    <w:rsid w:val="00F40A64"/>
    <w:rsid w:val="00F40D0F"/>
    <w:rsid w:val="00F41FDC"/>
    <w:rsid w:val="00F42CAF"/>
    <w:rsid w:val="00F43276"/>
    <w:rsid w:val="00F43346"/>
    <w:rsid w:val="00F43399"/>
    <w:rsid w:val="00F433B5"/>
    <w:rsid w:val="00F4364C"/>
    <w:rsid w:val="00F43C6E"/>
    <w:rsid w:val="00F4487C"/>
    <w:rsid w:val="00F44AD7"/>
    <w:rsid w:val="00F45327"/>
    <w:rsid w:val="00F45688"/>
    <w:rsid w:val="00F465F1"/>
    <w:rsid w:val="00F4709E"/>
    <w:rsid w:val="00F47130"/>
    <w:rsid w:val="00F47154"/>
    <w:rsid w:val="00F47896"/>
    <w:rsid w:val="00F50796"/>
    <w:rsid w:val="00F50FEE"/>
    <w:rsid w:val="00F51BB8"/>
    <w:rsid w:val="00F51C62"/>
    <w:rsid w:val="00F51D7A"/>
    <w:rsid w:val="00F51E26"/>
    <w:rsid w:val="00F51E44"/>
    <w:rsid w:val="00F5248A"/>
    <w:rsid w:val="00F52634"/>
    <w:rsid w:val="00F52FDF"/>
    <w:rsid w:val="00F53878"/>
    <w:rsid w:val="00F53A56"/>
    <w:rsid w:val="00F5422A"/>
    <w:rsid w:val="00F55262"/>
    <w:rsid w:val="00F5561E"/>
    <w:rsid w:val="00F56303"/>
    <w:rsid w:val="00F5793B"/>
    <w:rsid w:val="00F57FEA"/>
    <w:rsid w:val="00F60680"/>
    <w:rsid w:val="00F609F3"/>
    <w:rsid w:val="00F60B88"/>
    <w:rsid w:val="00F6146E"/>
    <w:rsid w:val="00F618CE"/>
    <w:rsid w:val="00F61BCE"/>
    <w:rsid w:val="00F623AF"/>
    <w:rsid w:val="00F62984"/>
    <w:rsid w:val="00F62BDB"/>
    <w:rsid w:val="00F6353D"/>
    <w:rsid w:val="00F63CE2"/>
    <w:rsid w:val="00F6419B"/>
    <w:rsid w:val="00F64380"/>
    <w:rsid w:val="00F64865"/>
    <w:rsid w:val="00F649F1"/>
    <w:rsid w:val="00F65901"/>
    <w:rsid w:val="00F66166"/>
    <w:rsid w:val="00F66C12"/>
    <w:rsid w:val="00F67D36"/>
    <w:rsid w:val="00F703D2"/>
    <w:rsid w:val="00F70AC5"/>
    <w:rsid w:val="00F7100A"/>
    <w:rsid w:val="00F715C5"/>
    <w:rsid w:val="00F728D7"/>
    <w:rsid w:val="00F73313"/>
    <w:rsid w:val="00F734F9"/>
    <w:rsid w:val="00F74844"/>
    <w:rsid w:val="00F75140"/>
    <w:rsid w:val="00F763CA"/>
    <w:rsid w:val="00F76EBD"/>
    <w:rsid w:val="00F772C1"/>
    <w:rsid w:val="00F80957"/>
    <w:rsid w:val="00F81B96"/>
    <w:rsid w:val="00F81D6C"/>
    <w:rsid w:val="00F81E68"/>
    <w:rsid w:val="00F831A4"/>
    <w:rsid w:val="00F833B0"/>
    <w:rsid w:val="00F8393F"/>
    <w:rsid w:val="00F85CFF"/>
    <w:rsid w:val="00F85D17"/>
    <w:rsid w:val="00F8676F"/>
    <w:rsid w:val="00F86E50"/>
    <w:rsid w:val="00F86E9F"/>
    <w:rsid w:val="00F87498"/>
    <w:rsid w:val="00F87542"/>
    <w:rsid w:val="00F87A01"/>
    <w:rsid w:val="00F87C5F"/>
    <w:rsid w:val="00F901C6"/>
    <w:rsid w:val="00F9039D"/>
    <w:rsid w:val="00F90597"/>
    <w:rsid w:val="00F905C5"/>
    <w:rsid w:val="00F90A32"/>
    <w:rsid w:val="00F90BB0"/>
    <w:rsid w:val="00F91D4A"/>
    <w:rsid w:val="00F91E4D"/>
    <w:rsid w:val="00F923C2"/>
    <w:rsid w:val="00F92A02"/>
    <w:rsid w:val="00F93350"/>
    <w:rsid w:val="00F93DC2"/>
    <w:rsid w:val="00F93E44"/>
    <w:rsid w:val="00F9491F"/>
    <w:rsid w:val="00F94A7A"/>
    <w:rsid w:val="00F94A8F"/>
    <w:rsid w:val="00F94E27"/>
    <w:rsid w:val="00F95A19"/>
    <w:rsid w:val="00F96333"/>
    <w:rsid w:val="00F96F09"/>
    <w:rsid w:val="00FA0181"/>
    <w:rsid w:val="00FA02F9"/>
    <w:rsid w:val="00FA0363"/>
    <w:rsid w:val="00FA22E2"/>
    <w:rsid w:val="00FA2590"/>
    <w:rsid w:val="00FA279D"/>
    <w:rsid w:val="00FA2869"/>
    <w:rsid w:val="00FA28FB"/>
    <w:rsid w:val="00FA34E4"/>
    <w:rsid w:val="00FA38C0"/>
    <w:rsid w:val="00FA3C6C"/>
    <w:rsid w:val="00FA419D"/>
    <w:rsid w:val="00FA4EB6"/>
    <w:rsid w:val="00FA565B"/>
    <w:rsid w:val="00FA6025"/>
    <w:rsid w:val="00FA69BD"/>
    <w:rsid w:val="00FA6AE7"/>
    <w:rsid w:val="00FA73E8"/>
    <w:rsid w:val="00FA7B94"/>
    <w:rsid w:val="00FB0257"/>
    <w:rsid w:val="00FB042F"/>
    <w:rsid w:val="00FB07DD"/>
    <w:rsid w:val="00FB09D7"/>
    <w:rsid w:val="00FB1101"/>
    <w:rsid w:val="00FB2DC8"/>
    <w:rsid w:val="00FB3DF7"/>
    <w:rsid w:val="00FB4325"/>
    <w:rsid w:val="00FB546C"/>
    <w:rsid w:val="00FB5794"/>
    <w:rsid w:val="00FB5CCD"/>
    <w:rsid w:val="00FB669E"/>
    <w:rsid w:val="00FB692E"/>
    <w:rsid w:val="00FB6D55"/>
    <w:rsid w:val="00FB7391"/>
    <w:rsid w:val="00FB754D"/>
    <w:rsid w:val="00FC00DF"/>
    <w:rsid w:val="00FC0451"/>
    <w:rsid w:val="00FC08DF"/>
    <w:rsid w:val="00FC0A5B"/>
    <w:rsid w:val="00FC0C5C"/>
    <w:rsid w:val="00FC1946"/>
    <w:rsid w:val="00FC1BB5"/>
    <w:rsid w:val="00FC1F15"/>
    <w:rsid w:val="00FC272C"/>
    <w:rsid w:val="00FC278B"/>
    <w:rsid w:val="00FC29FC"/>
    <w:rsid w:val="00FC2B6A"/>
    <w:rsid w:val="00FC3060"/>
    <w:rsid w:val="00FC3303"/>
    <w:rsid w:val="00FC3E38"/>
    <w:rsid w:val="00FC4975"/>
    <w:rsid w:val="00FC4DCD"/>
    <w:rsid w:val="00FC50CF"/>
    <w:rsid w:val="00FC5324"/>
    <w:rsid w:val="00FC5596"/>
    <w:rsid w:val="00FC5A70"/>
    <w:rsid w:val="00FC6195"/>
    <w:rsid w:val="00FC624F"/>
    <w:rsid w:val="00FC6336"/>
    <w:rsid w:val="00FC6E72"/>
    <w:rsid w:val="00FC7420"/>
    <w:rsid w:val="00FC7AF3"/>
    <w:rsid w:val="00FD17D2"/>
    <w:rsid w:val="00FD21E4"/>
    <w:rsid w:val="00FD25FB"/>
    <w:rsid w:val="00FD300E"/>
    <w:rsid w:val="00FD344B"/>
    <w:rsid w:val="00FD3938"/>
    <w:rsid w:val="00FD3CA5"/>
    <w:rsid w:val="00FD533E"/>
    <w:rsid w:val="00FD5E29"/>
    <w:rsid w:val="00FD6079"/>
    <w:rsid w:val="00FD6443"/>
    <w:rsid w:val="00FD6F1F"/>
    <w:rsid w:val="00FD762B"/>
    <w:rsid w:val="00FD76E2"/>
    <w:rsid w:val="00FE0684"/>
    <w:rsid w:val="00FE0692"/>
    <w:rsid w:val="00FE0E6B"/>
    <w:rsid w:val="00FE157B"/>
    <w:rsid w:val="00FE1596"/>
    <w:rsid w:val="00FE1677"/>
    <w:rsid w:val="00FE1F3F"/>
    <w:rsid w:val="00FE229F"/>
    <w:rsid w:val="00FE2624"/>
    <w:rsid w:val="00FE29D7"/>
    <w:rsid w:val="00FE2D8A"/>
    <w:rsid w:val="00FE2E3B"/>
    <w:rsid w:val="00FE4476"/>
    <w:rsid w:val="00FE583B"/>
    <w:rsid w:val="00FE6BF3"/>
    <w:rsid w:val="00FE7298"/>
    <w:rsid w:val="00FE7830"/>
    <w:rsid w:val="00FE7F0B"/>
    <w:rsid w:val="00FF0117"/>
    <w:rsid w:val="00FF10F8"/>
    <w:rsid w:val="00FF111F"/>
    <w:rsid w:val="00FF1361"/>
    <w:rsid w:val="00FF15D5"/>
    <w:rsid w:val="00FF254A"/>
    <w:rsid w:val="00FF27B5"/>
    <w:rsid w:val="00FF287C"/>
    <w:rsid w:val="00FF484E"/>
    <w:rsid w:val="00FF4A09"/>
    <w:rsid w:val="00FF5332"/>
    <w:rsid w:val="00FF63B2"/>
    <w:rsid w:val="00FF6E3A"/>
    <w:rsid w:val="00FF7C49"/>
    <w:rsid w:val="00FF7CDA"/>
    <w:rsid w:val="00FF7EE4"/>
    <w:rsid w:val="00FF7F2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11BDC2E"/>
  <w15:chartTrackingRefBased/>
  <w15:docId w15:val="{B2C59600-9813-E242-BB14-1D548A25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TW" w:bidi="my-MM"/>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79D"/>
    <w:pPr>
      <w:spacing w:line="260" w:lineRule="exact"/>
    </w:pPr>
    <w:rPr>
      <w:rFonts w:ascii="Arial" w:hAnsi="Arial"/>
      <w:szCs w:val="24"/>
      <w:lang w:eastAsia="en-US" w:bidi="ar-SA"/>
    </w:rPr>
  </w:style>
  <w:style w:type="paragraph" w:styleId="Heading1">
    <w:name w:val="heading 1"/>
    <w:basedOn w:val="Normal"/>
    <w:next w:val="Heading2"/>
    <w:qFormat/>
    <w:rsid w:val="00B54E18"/>
    <w:pPr>
      <w:keepNext/>
      <w:spacing w:line="460" w:lineRule="exact"/>
      <w:outlineLvl w:val="0"/>
    </w:pPr>
    <w:rPr>
      <w:rFonts w:cs="Arial"/>
      <w:bCs/>
      <w:kern w:val="32"/>
      <w:sz w:val="40"/>
      <w:szCs w:val="32"/>
      <w:lang w:eastAsia="zh-TW"/>
    </w:rPr>
  </w:style>
  <w:style w:type="paragraph" w:styleId="Heading2">
    <w:name w:val="heading 2"/>
    <w:basedOn w:val="Normal"/>
    <w:next w:val="Heading3"/>
    <w:qFormat/>
    <w:rsid w:val="00CB14C4"/>
    <w:pPr>
      <w:spacing w:after="520" w:line="360" w:lineRule="exact"/>
      <w:ind w:right="180"/>
      <w:outlineLvl w:val="1"/>
    </w:pPr>
    <w:rPr>
      <w:sz w:val="26"/>
    </w:rPr>
  </w:style>
  <w:style w:type="paragraph" w:styleId="Heading3">
    <w:name w:val="heading 3"/>
    <w:basedOn w:val="BodyText"/>
    <w:next w:val="BodyText"/>
    <w:qFormat/>
    <w:rsid w:val="006C642D"/>
    <w:pPr>
      <w:keepNext/>
      <w:spacing w:before="140" w:line="280" w:lineRule="exact"/>
      <w:outlineLvl w:val="2"/>
    </w:pPr>
    <w:rPr>
      <w:b/>
      <w:sz w:val="22"/>
    </w:rPr>
  </w:style>
  <w:style w:type="paragraph" w:styleId="Heading4">
    <w:name w:val="heading 4"/>
    <w:basedOn w:val="Normal"/>
    <w:next w:val="Normal"/>
    <w:qFormat/>
    <w:rsid w:val="0043678E"/>
    <w:pPr>
      <w:keepNext/>
      <w:spacing w:before="120" w:line="300" w:lineRule="auto"/>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3F94"/>
    <w:rPr>
      <w:szCs w:val="22"/>
    </w:rPr>
  </w:style>
  <w:style w:type="character" w:customStyle="1" w:styleId="BodyTextChar">
    <w:name w:val="Body Text Char"/>
    <w:link w:val="BodyText"/>
    <w:rsid w:val="00033F94"/>
    <w:rPr>
      <w:rFonts w:ascii="Arial" w:hAnsi="Arial"/>
      <w:szCs w:val="22"/>
      <w:lang w:val="en-US" w:eastAsia="en-US" w:bidi="ar-SA"/>
    </w:rPr>
  </w:style>
  <w:style w:type="paragraph" w:styleId="Header">
    <w:name w:val="header"/>
    <w:basedOn w:val="Normal"/>
    <w:link w:val="HeaderChar"/>
    <w:uiPriority w:val="99"/>
    <w:rsid w:val="0043678E"/>
    <w:pPr>
      <w:tabs>
        <w:tab w:val="center" w:pos="4320"/>
        <w:tab w:val="right" w:pos="8640"/>
      </w:tabs>
    </w:pPr>
  </w:style>
  <w:style w:type="character" w:styleId="Hyperlink">
    <w:name w:val="Hyperlink"/>
    <w:uiPriority w:val="99"/>
    <w:rsid w:val="009501C8"/>
    <w:rPr>
      <w:rFonts w:ascii="Arial" w:hAnsi="Arial"/>
      <w:color w:val="0000FF"/>
      <w:sz w:val="20"/>
      <w:u w:val="single"/>
    </w:rPr>
  </w:style>
  <w:style w:type="character" w:styleId="Strong">
    <w:name w:val="Strong"/>
    <w:qFormat/>
    <w:rsid w:val="0043678E"/>
    <w:rPr>
      <w:b/>
      <w:bCs/>
    </w:rPr>
  </w:style>
  <w:style w:type="paragraph" w:styleId="BodyText3">
    <w:name w:val="Body Text 3"/>
    <w:basedOn w:val="Normal"/>
    <w:rsid w:val="0043678E"/>
    <w:pPr>
      <w:widowControl w:val="0"/>
      <w:tabs>
        <w:tab w:val="left" w:pos="380"/>
      </w:tabs>
      <w:autoSpaceDE w:val="0"/>
      <w:autoSpaceDN w:val="0"/>
      <w:adjustRightInd w:val="0"/>
      <w:spacing w:before="60"/>
      <w:textAlignment w:val="center"/>
    </w:pPr>
    <w:rPr>
      <w:sz w:val="22"/>
    </w:rPr>
  </w:style>
  <w:style w:type="character" w:styleId="Emphasis">
    <w:name w:val="Emphasis"/>
    <w:qFormat/>
    <w:rsid w:val="0043678E"/>
    <w:rPr>
      <w:i/>
      <w:iCs/>
    </w:rPr>
  </w:style>
  <w:style w:type="paragraph" w:styleId="Footer">
    <w:name w:val="footer"/>
    <w:basedOn w:val="Normal"/>
    <w:link w:val="FooterChar"/>
    <w:uiPriority w:val="99"/>
    <w:rsid w:val="00DA751F"/>
    <w:pPr>
      <w:pBdr>
        <w:top w:val="single" w:sz="4" w:space="3" w:color="auto"/>
      </w:pBdr>
      <w:tabs>
        <w:tab w:val="right" w:pos="9480"/>
      </w:tabs>
      <w:spacing w:line="160" w:lineRule="exact"/>
    </w:pPr>
    <w:rPr>
      <w:sz w:val="14"/>
      <w:szCs w:val="18"/>
    </w:rPr>
  </w:style>
  <w:style w:type="character" w:styleId="PageNumber">
    <w:name w:val="page number"/>
    <w:basedOn w:val="DefaultParagraphFont"/>
    <w:rsid w:val="00534E7D"/>
  </w:style>
  <w:style w:type="character" w:styleId="FollowedHyperlink">
    <w:name w:val="FollowedHyperlink"/>
    <w:rsid w:val="00F87A01"/>
    <w:rPr>
      <w:color w:val="800080"/>
      <w:u w:val="single"/>
    </w:rPr>
  </w:style>
  <w:style w:type="paragraph" w:styleId="NormalWeb">
    <w:name w:val="Normal (Web)"/>
    <w:basedOn w:val="Normal"/>
    <w:rsid w:val="005E488B"/>
    <w:pPr>
      <w:spacing w:before="100" w:beforeAutospacing="1" w:after="100" w:afterAutospacing="1"/>
    </w:pPr>
  </w:style>
  <w:style w:type="table" w:styleId="TableGrid">
    <w:name w:val="Table Grid"/>
    <w:basedOn w:val="TableNormal"/>
    <w:rsid w:val="007F0D9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655AA"/>
    <w:rPr>
      <w:rFonts w:ascii="Tahoma" w:hAnsi="Tahoma" w:cs="Tahoma"/>
      <w:sz w:val="16"/>
      <w:szCs w:val="16"/>
    </w:rPr>
  </w:style>
  <w:style w:type="paragraph" w:styleId="BodyText2">
    <w:name w:val="Body Text 2"/>
    <w:basedOn w:val="Normal"/>
    <w:rsid w:val="00C351A1"/>
    <w:pPr>
      <w:spacing w:after="120" w:line="480" w:lineRule="auto"/>
    </w:pPr>
  </w:style>
  <w:style w:type="character" w:customStyle="1" w:styleId="FullName">
    <w:name w:val="Full Name"/>
    <w:semiHidden/>
    <w:rsid w:val="00986B71"/>
    <w:rPr>
      <w:rFonts w:ascii="Arial Narrow" w:hAnsi="Arial Narrow"/>
      <w:b w:val="0"/>
      <w:bCs w:val="0"/>
      <w:i w:val="0"/>
      <w:iCs w:val="0"/>
      <w:strike w:val="0"/>
      <w:color w:val="0000FF"/>
      <w:sz w:val="24"/>
      <w:szCs w:val="24"/>
      <w:u w:val="none"/>
    </w:rPr>
  </w:style>
  <w:style w:type="character" w:customStyle="1" w:styleId="deckjj">
    <w:name w:val="deckjj"/>
    <w:semiHidden/>
    <w:rsid w:val="00011067"/>
    <w:rPr>
      <w:rFonts w:ascii="Arial" w:hAnsi="Arial" w:cs="Arial"/>
      <w:color w:val="auto"/>
      <w:sz w:val="20"/>
      <w:szCs w:val="20"/>
    </w:rPr>
  </w:style>
  <w:style w:type="paragraph" w:customStyle="1" w:styleId="Bullets1">
    <w:name w:val="Bullets 1"/>
    <w:basedOn w:val="Normal"/>
    <w:rsid w:val="00FA279D"/>
    <w:pPr>
      <w:numPr>
        <w:numId w:val="6"/>
      </w:numPr>
      <w:ind w:left="490" w:hanging="245"/>
    </w:pPr>
    <w:rPr>
      <w:szCs w:val="22"/>
    </w:rPr>
  </w:style>
  <w:style w:type="paragraph" w:customStyle="1" w:styleId="BodyTextwAutoLineSpaceAfter">
    <w:name w:val="Body Text w/ Auto Line Space After"/>
    <w:basedOn w:val="BodyText"/>
    <w:link w:val="BodyTextwAutoLineSpaceAfterChar"/>
    <w:rsid w:val="000C6BBF"/>
    <w:pPr>
      <w:spacing w:after="130"/>
    </w:pPr>
  </w:style>
  <w:style w:type="character" w:customStyle="1" w:styleId="BodyTextwAutoLineSpaceAfterChar">
    <w:name w:val="Body Text w/ Auto Line Space After Char"/>
    <w:basedOn w:val="BodyTextChar"/>
    <w:link w:val="BodyTextwAutoLineSpaceAfter"/>
    <w:rsid w:val="00CE03BB"/>
    <w:rPr>
      <w:rFonts w:ascii="Arial" w:hAnsi="Arial"/>
      <w:szCs w:val="22"/>
      <w:lang w:val="en-US" w:eastAsia="en-US" w:bidi="ar-SA"/>
    </w:rPr>
  </w:style>
  <w:style w:type="paragraph" w:customStyle="1" w:styleId="TableText">
    <w:name w:val="Table Text"/>
    <w:basedOn w:val="Normal"/>
    <w:rsid w:val="003D7D92"/>
    <w:rPr>
      <w:sz w:val="22"/>
      <w:szCs w:val="22"/>
    </w:rPr>
  </w:style>
  <w:style w:type="paragraph" w:customStyle="1" w:styleId="12linespace">
    <w:name w:val="1/2 line space"/>
    <w:basedOn w:val="BodyText"/>
    <w:rsid w:val="00063EF3"/>
    <w:pPr>
      <w:spacing w:line="120" w:lineRule="exact"/>
    </w:pPr>
    <w:rPr>
      <w:lang w:eastAsia="zh-TW"/>
    </w:rPr>
  </w:style>
  <w:style w:type="paragraph" w:customStyle="1" w:styleId="Bullets2">
    <w:name w:val="Bullets 2"/>
    <w:basedOn w:val="Bullets1"/>
    <w:rsid w:val="00FA279D"/>
    <w:pPr>
      <w:numPr>
        <w:numId w:val="4"/>
      </w:numPr>
      <w:ind w:left="720" w:hanging="245"/>
    </w:pPr>
  </w:style>
  <w:style w:type="paragraph" w:customStyle="1" w:styleId="TableHeader">
    <w:name w:val="Table Header"/>
    <w:basedOn w:val="BodyText"/>
    <w:rsid w:val="00033F94"/>
    <w:pPr>
      <w:spacing w:line="200" w:lineRule="exact"/>
    </w:pPr>
    <w:rPr>
      <w:b/>
      <w:sz w:val="17"/>
    </w:rPr>
  </w:style>
  <w:style w:type="character" w:customStyle="1" w:styleId="HeaderChar">
    <w:name w:val="Header Char"/>
    <w:basedOn w:val="DefaultParagraphFont"/>
    <w:link w:val="Header"/>
    <w:uiPriority w:val="99"/>
    <w:rsid w:val="003615A4"/>
    <w:rPr>
      <w:rFonts w:ascii="Arial" w:hAnsi="Arial"/>
      <w:szCs w:val="24"/>
      <w:lang w:eastAsia="en-US" w:bidi="ar-SA"/>
    </w:rPr>
  </w:style>
  <w:style w:type="character" w:customStyle="1" w:styleId="FooterChar">
    <w:name w:val="Footer Char"/>
    <w:basedOn w:val="DefaultParagraphFont"/>
    <w:link w:val="Footer"/>
    <w:uiPriority w:val="99"/>
    <w:rsid w:val="003615A4"/>
    <w:rPr>
      <w:rFonts w:ascii="Arial" w:hAnsi="Arial"/>
      <w:sz w:val="14"/>
      <w:szCs w:val="18"/>
      <w:lang w:eastAsia="en-US" w:bidi="ar-SA"/>
    </w:rPr>
  </w:style>
  <w:style w:type="paragraph" w:customStyle="1" w:styleId="Bullet1-soptemplate">
    <w:name w:val="Bullet1-sop template"/>
    <w:basedOn w:val="Normal"/>
    <w:rsid w:val="003615A4"/>
    <w:pPr>
      <w:tabs>
        <w:tab w:val="left" w:pos="144"/>
      </w:tabs>
      <w:spacing w:before="60" w:after="60" w:line="240" w:lineRule="auto"/>
    </w:pPr>
    <w:rPr>
      <w:i/>
      <w:szCs w:val="20"/>
    </w:rPr>
  </w:style>
  <w:style w:type="paragraph" w:styleId="ListParagraph">
    <w:name w:val="List Paragraph"/>
    <w:basedOn w:val="Normal"/>
    <w:uiPriority w:val="34"/>
    <w:qFormat/>
    <w:rsid w:val="003615A4"/>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3615A4"/>
    <w:rPr>
      <w:color w:val="808080"/>
      <w:shd w:val="clear" w:color="auto" w:fill="E6E6E6"/>
    </w:rPr>
  </w:style>
  <w:style w:type="paragraph" w:styleId="Revision">
    <w:name w:val="Revision"/>
    <w:hidden/>
    <w:uiPriority w:val="99"/>
    <w:semiHidden/>
    <w:rsid w:val="004F49A7"/>
    <w:rPr>
      <w:rFonts w:ascii="Arial" w:hAnsi="Arial"/>
      <w:szCs w:val="24"/>
      <w:lang w:eastAsia="en-US" w:bidi="ar-SA"/>
    </w:rPr>
  </w:style>
  <w:style w:type="character" w:styleId="UnresolvedMention">
    <w:name w:val="Unresolved Mention"/>
    <w:basedOn w:val="DefaultParagraphFont"/>
    <w:uiPriority w:val="99"/>
    <w:semiHidden/>
    <w:unhideWhenUsed/>
    <w:rsid w:val="004F4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663">
      <w:bodyDiv w:val="1"/>
      <w:marLeft w:val="0"/>
      <w:marRight w:val="0"/>
      <w:marTop w:val="0"/>
      <w:marBottom w:val="0"/>
      <w:divBdr>
        <w:top w:val="none" w:sz="0" w:space="0" w:color="auto"/>
        <w:left w:val="none" w:sz="0" w:space="0" w:color="auto"/>
        <w:bottom w:val="none" w:sz="0" w:space="0" w:color="auto"/>
        <w:right w:val="none" w:sz="0" w:space="0" w:color="auto"/>
      </w:divBdr>
      <w:divsChild>
        <w:div w:id="410154452">
          <w:marLeft w:val="0"/>
          <w:marRight w:val="0"/>
          <w:marTop w:val="0"/>
          <w:marBottom w:val="0"/>
          <w:divBdr>
            <w:top w:val="none" w:sz="0" w:space="0" w:color="auto"/>
            <w:left w:val="none" w:sz="0" w:space="0" w:color="auto"/>
            <w:bottom w:val="none" w:sz="0" w:space="0" w:color="auto"/>
            <w:right w:val="none" w:sz="0" w:space="0" w:color="auto"/>
          </w:divBdr>
        </w:div>
        <w:div w:id="1595437837">
          <w:marLeft w:val="0"/>
          <w:marRight w:val="0"/>
          <w:marTop w:val="0"/>
          <w:marBottom w:val="0"/>
          <w:divBdr>
            <w:top w:val="none" w:sz="0" w:space="0" w:color="auto"/>
            <w:left w:val="none" w:sz="0" w:space="0" w:color="auto"/>
            <w:bottom w:val="none" w:sz="0" w:space="0" w:color="auto"/>
            <w:right w:val="none" w:sz="0" w:space="0" w:color="auto"/>
          </w:divBdr>
        </w:div>
        <w:div w:id="1843079444">
          <w:marLeft w:val="0"/>
          <w:marRight w:val="0"/>
          <w:marTop w:val="0"/>
          <w:marBottom w:val="0"/>
          <w:divBdr>
            <w:top w:val="none" w:sz="0" w:space="0" w:color="auto"/>
            <w:left w:val="none" w:sz="0" w:space="0" w:color="auto"/>
            <w:bottom w:val="none" w:sz="0" w:space="0" w:color="auto"/>
            <w:right w:val="none" w:sz="0" w:space="0" w:color="auto"/>
          </w:divBdr>
        </w:div>
      </w:divsChild>
    </w:div>
    <w:div w:id="11997513">
      <w:bodyDiv w:val="1"/>
      <w:marLeft w:val="0"/>
      <w:marRight w:val="0"/>
      <w:marTop w:val="0"/>
      <w:marBottom w:val="0"/>
      <w:divBdr>
        <w:top w:val="none" w:sz="0" w:space="0" w:color="auto"/>
        <w:left w:val="none" w:sz="0" w:space="0" w:color="auto"/>
        <w:bottom w:val="none" w:sz="0" w:space="0" w:color="auto"/>
        <w:right w:val="none" w:sz="0" w:space="0" w:color="auto"/>
      </w:divBdr>
      <w:divsChild>
        <w:div w:id="407921644">
          <w:marLeft w:val="0"/>
          <w:marRight w:val="0"/>
          <w:marTop w:val="0"/>
          <w:marBottom w:val="0"/>
          <w:divBdr>
            <w:top w:val="none" w:sz="0" w:space="0" w:color="auto"/>
            <w:left w:val="none" w:sz="0" w:space="0" w:color="auto"/>
            <w:bottom w:val="none" w:sz="0" w:space="0" w:color="auto"/>
            <w:right w:val="none" w:sz="0" w:space="0" w:color="auto"/>
          </w:divBdr>
        </w:div>
        <w:div w:id="1060832153">
          <w:marLeft w:val="0"/>
          <w:marRight w:val="0"/>
          <w:marTop w:val="0"/>
          <w:marBottom w:val="0"/>
          <w:divBdr>
            <w:top w:val="none" w:sz="0" w:space="0" w:color="auto"/>
            <w:left w:val="none" w:sz="0" w:space="0" w:color="auto"/>
            <w:bottom w:val="none" w:sz="0" w:space="0" w:color="auto"/>
            <w:right w:val="none" w:sz="0" w:space="0" w:color="auto"/>
          </w:divBdr>
        </w:div>
        <w:div w:id="1463111003">
          <w:marLeft w:val="0"/>
          <w:marRight w:val="0"/>
          <w:marTop w:val="0"/>
          <w:marBottom w:val="0"/>
          <w:divBdr>
            <w:top w:val="none" w:sz="0" w:space="0" w:color="auto"/>
            <w:left w:val="none" w:sz="0" w:space="0" w:color="auto"/>
            <w:bottom w:val="none" w:sz="0" w:space="0" w:color="auto"/>
            <w:right w:val="none" w:sz="0" w:space="0" w:color="auto"/>
          </w:divBdr>
        </w:div>
        <w:div w:id="1945847855">
          <w:marLeft w:val="0"/>
          <w:marRight w:val="0"/>
          <w:marTop w:val="0"/>
          <w:marBottom w:val="0"/>
          <w:divBdr>
            <w:top w:val="none" w:sz="0" w:space="0" w:color="auto"/>
            <w:left w:val="none" w:sz="0" w:space="0" w:color="auto"/>
            <w:bottom w:val="none" w:sz="0" w:space="0" w:color="auto"/>
            <w:right w:val="none" w:sz="0" w:space="0" w:color="auto"/>
          </w:divBdr>
        </w:div>
      </w:divsChild>
    </w:div>
    <w:div w:id="14693314">
      <w:bodyDiv w:val="1"/>
      <w:marLeft w:val="0"/>
      <w:marRight w:val="0"/>
      <w:marTop w:val="0"/>
      <w:marBottom w:val="0"/>
      <w:divBdr>
        <w:top w:val="none" w:sz="0" w:space="0" w:color="auto"/>
        <w:left w:val="none" w:sz="0" w:space="0" w:color="auto"/>
        <w:bottom w:val="none" w:sz="0" w:space="0" w:color="auto"/>
        <w:right w:val="none" w:sz="0" w:space="0" w:color="auto"/>
      </w:divBdr>
      <w:divsChild>
        <w:div w:id="102459186">
          <w:marLeft w:val="0"/>
          <w:marRight w:val="0"/>
          <w:marTop w:val="0"/>
          <w:marBottom w:val="0"/>
          <w:divBdr>
            <w:top w:val="none" w:sz="0" w:space="0" w:color="auto"/>
            <w:left w:val="none" w:sz="0" w:space="0" w:color="auto"/>
            <w:bottom w:val="none" w:sz="0" w:space="0" w:color="auto"/>
            <w:right w:val="none" w:sz="0" w:space="0" w:color="auto"/>
          </w:divBdr>
        </w:div>
        <w:div w:id="1332681496">
          <w:marLeft w:val="0"/>
          <w:marRight w:val="0"/>
          <w:marTop w:val="0"/>
          <w:marBottom w:val="0"/>
          <w:divBdr>
            <w:top w:val="none" w:sz="0" w:space="0" w:color="auto"/>
            <w:left w:val="none" w:sz="0" w:space="0" w:color="auto"/>
            <w:bottom w:val="none" w:sz="0" w:space="0" w:color="auto"/>
            <w:right w:val="none" w:sz="0" w:space="0" w:color="auto"/>
          </w:divBdr>
        </w:div>
      </w:divsChild>
    </w:div>
    <w:div w:id="15884866">
      <w:bodyDiv w:val="1"/>
      <w:marLeft w:val="0"/>
      <w:marRight w:val="0"/>
      <w:marTop w:val="0"/>
      <w:marBottom w:val="0"/>
      <w:divBdr>
        <w:top w:val="none" w:sz="0" w:space="0" w:color="auto"/>
        <w:left w:val="none" w:sz="0" w:space="0" w:color="auto"/>
        <w:bottom w:val="none" w:sz="0" w:space="0" w:color="auto"/>
        <w:right w:val="none" w:sz="0" w:space="0" w:color="auto"/>
      </w:divBdr>
    </w:div>
    <w:div w:id="26109213">
      <w:bodyDiv w:val="1"/>
      <w:marLeft w:val="0"/>
      <w:marRight w:val="0"/>
      <w:marTop w:val="0"/>
      <w:marBottom w:val="0"/>
      <w:divBdr>
        <w:top w:val="none" w:sz="0" w:space="0" w:color="auto"/>
        <w:left w:val="none" w:sz="0" w:space="0" w:color="auto"/>
        <w:bottom w:val="none" w:sz="0" w:space="0" w:color="auto"/>
        <w:right w:val="none" w:sz="0" w:space="0" w:color="auto"/>
      </w:divBdr>
      <w:divsChild>
        <w:div w:id="1103454542">
          <w:marLeft w:val="0"/>
          <w:marRight w:val="0"/>
          <w:marTop w:val="0"/>
          <w:marBottom w:val="0"/>
          <w:divBdr>
            <w:top w:val="none" w:sz="0" w:space="0" w:color="auto"/>
            <w:left w:val="none" w:sz="0" w:space="0" w:color="auto"/>
            <w:bottom w:val="none" w:sz="0" w:space="0" w:color="auto"/>
            <w:right w:val="none" w:sz="0" w:space="0" w:color="auto"/>
          </w:divBdr>
          <w:divsChild>
            <w:div w:id="143818185">
              <w:marLeft w:val="0"/>
              <w:marRight w:val="0"/>
              <w:marTop w:val="0"/>
              <w:marBottom w:val="0"/>
              <w:divBdr>
                <w:top w:val="none" w:sz="0" w:space="0" w:color="auto"/>
                <w:left w:val="none" w:sz="0" w:space="0" w:color="auto"/>
                <w:bottom w:val="none" w:sz="0" w:space="0" w:color="auto"/>
                <w:right w:val="none" w:sz="0" w:space="0" w:color="auto"/>
              </w:divBdr>
            </w:div>
            <w:div w:id="271207009">
              <w:marLeft w:val="0"/>
              <w:marRight w:val="0"/>
              <w:marTop w:val="0"/>
              <w:marBottom w:val="0"/>
              <w:divBdr>
                <w:top w:val="none" w:sz="0" w:space="0" w:color="auto"/>
                <w:left w:val="none" w:sz="0" w:space="0" w:color="auto"/>
                <w:bottom w:val="none" w:sz="0" w:space="0" w:color="auto"/>
                <w:right w:val="none" w:sz="0" w:space="0" w:color="auto"/>
              </w:divBdr>
            </w:div>
            <w:div w:id="354892732">
              <w:marLeft w:val="0"/>
              <w:marRight w:val="0"/>
              <w:marTop w:val="0"/>
              <w:marBottom w:val="0"/>
              <w:divBdr>
                <w:top w:val="none" w:sz="0" w:space="0" w:color="auto"/>
                <w:left w:val="none" w:sz="0" w:space="0" w:color="auto"/>
                <w:bottom w:val="none" w:sz="0" w:space="0" w:color="auto"/>
                <w:right w:val="none" w:sz="0" w:space="0" w:color="auto"/>
              </w:divBdr>
            </w:div>
            <w:div w:id="913705301">
              <w:marLeft w:val="0"/>
              <w:marRight w:val="0"/>
              <w:marTop w:val="0"/>
              <w:marBottom w:val="0"/>
              <w:divBdr>
                <w:top w:val="none" w:sz="0" w:space="0" w:color="auto"/>
                <w:left w:val="none" w:sz="0" w:space="0" w:color="auto"/>
                <w:bottom w:val="none" w:sz="0" w:space="0" w:color="auto"/>
                <w:right w:val="none" w:sz="0" w:space="0" w:color="auto"/>
              </w:divBdr>
            </w:div>
            <w:div w:id="935794361">
              <w:marLeft w:val="0"/>
              <w:marRight w:val="0"/>
              <w:marTop w:val="0"/>
              <w:marBottom w:val="0"/>
              <w:divBdr>
                <w:top w:val="none" w:sz="0" w:space="0" w:color="auto"/>
                <w:left w:val="none" w:sz="0" w:space="0" w:color="auto"/>
                <w:bottom w:val="none" w:sz="0" w:space="0" w:color="auto"/>
                <w:right w:val="none" w:sz="0" w:space="0" w:color="auto"/>
              </w:divBdr>
            </w:div>
            <w:div w:id="1819417555">
              <w:marLeft w:val="0"/>
              <w:marRight w:val="0"/>
              <w:marTop w:val="0"/>
              <w:marBottom w:val="0"/>
              <w:divBdr>
                <w:top w:val="none" w:sz="0" w:space="0" w:color="auto"/>
                <w:left w:val="none" w:sz="0" w:space="0" w:color="auto"/>
                <w:bottom w:val="none" w:sz="0" w:space="0" w:color="auto"/>
                <w:right w:val="none" w:sz="0" w:space="0" w:color="auto"/>
              </w:divBdr>
            </w:div>
            <w:div w:id="1891259594">
              <w:marLeft w:val="0"/>
              <w:marRight w:val="0"/>
              <w:marTop w:val="0"/>
              <w:marBottom w:val="0"/>
              <w:divBdr>
                <w:top w:val="none" w:sz="0" w:space="0" w:color="auto"/>
                <w:left w:val="none" w:sz="0" w:space="0" w:color="auto"/>
                <w:bottom w:val="none" w:sz="0" w:space="0" w:color="auto"/>
                <w:right w:val="none" w:sz="0" w:space="0" w:color="auto"/>
              </w:divBdr>
            </w:div>
            <w:div w:id="19262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8130">
      <w:bodyDiv w:val="1"/>
      <w:marLeft w:val="0"/>
      <w:marRight w:val="0"/>
      <w:marTop w:val="0"/>
      <w:marBottom w:val="0"/>
      <w:divBdr>
        <w:top w:val="none" w:sz="0" w:space="0" w:color="auto"/>
        <w:left w:val="none" w:sz="0" w:space="0" w:color="auto"/>
        <w:bottom w:val="none" w:sz="0" w:space="0" w:color="auto"/>
        <w:right w:val="none" w:sz="0" w:space="0" w:color="auto"/>
      </w:divBdr>
      <w:divsChild>
        <w:div w:id="101463921">
          <w:marLeft w:val="0"/>
          <w:marRight w:val="0"/>
          <w:marTop w:val="0"/>
          <w:marBottom w:val="0"/>
          <w:divBdr>
            <w:top w:val="none" w:sz="0" w:space="0" w:color="auto"/>
            <w:left w:val="none" w:sz="0" w:space="0" w:color="auto"/>
            <w:bottom w:val="none" w:sz="0" w:space="0" w:color="auto"/>
            <w:right w:val="none" w:sz="0" w:space="0" w:color="auto"/>
          </w:divBdr>
        </w:div>
        <w:div w:id="1456757282">
          <w:marLeft w:val="0"/>
          <w:marRight w:val="0"/>
          <w:marTop w:val="0"/>
          <w:marBottom w:val="0"/>
          <w:divBdr>
            <w:top w:val="none" w:sz="0" w:space="0" w:color="auto"/>
            <w:left w:val="none" w:sz="0" w:space="0" w:color="auto"/>
            <w:bottom w:val="none" w:sz="0" w:space="0" w:color="auto"/>
            <w:right w:val="none" w:sz="0" w:space="0" w:color="auto"/>
          </w:divBdr>
        </w:div>
        <w:div w:id="1618296876">
          <w:marLeft w:val="0"/>
          <w:marRight w:val="0"/>
          <w:marTop w:val="0"/>
          <w:marBottom w:val="0"/>
          <w:divBdr>
            <w:top w:val="none" w:sz="0" w:space="0" w:color="auto"/>
            <w:left w:val="none" w:sz="0" w:space="0" w:color="auto"/>
            <w:bottom w:val="none" w:sz="0" w:space="0" w:color="auto"/>
            <w:right w:val="none" w:sz="0" w:space="0" w:color="auto"/>
          </w:divBdr>
        </w:div>
      </w:divsChild>
    </w:div>
    <w:div w:id="32467072">
      <w:bodyDiv w:val="1"/>
      <w:marLeft w:val="0"/>
      <w:marRight w:val="0"/>
      <w:marTop w:val="0"/>
      <w:marBottom w:val="0"/>
      <w:divBdr>
        <w:top w:val="none" w:sz="0" w:space="0" w:color="auto"/>
        <w:left w:val="none" w:sz="0" w:space="0" w:color="auto"/>
        <w:bottom w:val="none" w:sz="0" w:space="0" w:color="auto"/>
        <w:right w:val="none" w:sz="0" w:space="0" w:color="auto"/>
      </w:divBdr>
      <w:divsChild>
        <w:div w:id="1739936050">
          <w:marLeft w:val="0"/>
          <w:marRight w:val="0"/>
          <w:marTop w:val="0"/>
          <w:marBottom w:val="0"/>
          <w:divBdr>
            <w:top w:val="none" w:sz="0" w:space="0" w:color="auto"/>
            <w:left w:val="none" w:sz="0" w:space="0" w:color="auto"/>
            <w:bottom w:val="none" w:sz="0" w:space="0" w:color="auto"/>
            <w:right w:val="none" w:sz="0" w:space="0" w:color="auto"/>
          </w:divBdr>
        </w:div>
        <w:div w:id="1802189998">
          <w:marLeft w:val="0"/>
          <w:marRight w:val="0"/>
          <w:marTop w:val="0"/>
          <w:marBottom w:val="0"/>
          <w:divBdr>
            <w:top w:val="none" w:sz="0" w:space="0" w:color="auto"/>
            <w:left w:val="none" w:sz="0" w:space="0" w:color="auto"/>
            <w:bottom w:val="none" w:sz="0" w:space="0" w:color="auto"/>
            <w:right w:val="none" w:sz="0" w:space="0" w:color="auto"/>
          </w:divBdr>
        </w:div>
      </w:divsChild>
    </w:div>
    <w:div w:id="65107156">
      <w:bodyDiv w:val="1"/>
      <w:marLeft w:val="0"/>
      <w:marRight w:val="0"/>
      <w:marTop w:val="0"/>
      <w:marBottom w:val="0"/>
      <w:divBdr>
        <w:top w:val="none" w:sz="0" w:space="0" w:color="auto"/>
        <w:left w:val="none" w:sz="0" w:space="0" w:color="auto"/>
        <w:bottom w:val="none" w:sz="0" w:space="0" w:color="auto"/>
        <w:right w:val="none" w:sz="0" w:space="0" w:color="auto"/>
      </w:divBdr>
      <w:divsChild>
        <w:div w:id="1741171295">
          <w:marLeft w:val="0"/>
          <w:marRight w:val="0"/>
          <w:marTop w:val="0"/>
          <w:marBottom w:val="0"/>
          <w:divBdr>
            <w:top w:val="none" w:sz="0" w:space="0" w:color="auto"/>
            <w:left w:val="none" w:sz="0" w:space="0" w:color="auto"/>
            <w:bottom w:val="none" w:sz="0" w:space="0" w:color="auto"/>
            <w:right w:val="none" w:sz="0" w:space="0" w:color="auto"/>
          </w:divBdr>
          <w:divsChild>
            <w:div w:id="762989172">
              <w:marLeft w:val="0"/>
              <w:marRight w:val="0"/>
              <w:marTop w:val="0"/>
              <w:marBottom w:val="0"/>
              <w:divBdr>
                <w:top w:val="none" w:sz="0" w:space="0" w:color="auto"/>
                <w:left w:val="none" w:sz="0" w:space="0" w:color="auto"/>
                <w:bottom w:val="none" w:sz="0" w:space="0" w:color="auto"/>
                <w:right w:val="none" w:sz="0" w:space="0" w:color="auto"/>
              </w:divBdr>
              <w:divsChild>
                <w:div w:id="1301036237">
                  <w:marLeft w:val="0"/>
                  <w:marRight w:val="0"/>
                  <w:marTop w:val="0"/>
                  <w:marBottom w:val="0"/>
                  <w:divBdr>
                    <w:top w:val="none" w:sz="0" w:space="0" w:color="auto"/>
                    <w:left w:val="none" w:sz="0" w:space="0" w:color="auto"/>
                    <w:bottom w:val="none" w:sz="0" w:space="0" w:color="auto"/>
                    <w:right w:val="none" w:sz="0" w:space="0" w:color="auto"/>
                  </w:divBdr>
                  <w:divsChild>
                    <w:div w:id="891699407">
                      <w:marLeft w:val="0"/>
                      <w:marRight w:val="0"/>
                      <w:marTop w:val="0"/>
                      <w:marBottom w:val="0"/>
                      <w:divBdr>
                        <w:top w:val="none" w:sz="0" w:space="0" w:color="auto"/>
                        <w:left w:val="none" w:sz="0" w:space="0" w:color="auto"/>
                        <w:bottom w:val="none" w:sz="0" w:space="0" w:color="auto"/>
                        <w:right w:val="none" w:sz="0" w:space="0" w:color="auto"/>
                      </w:divBdr>
                      <w:divsChild>
                        <w:div w:id="1162085234">
                          <w:marLeft w:val="0"/>
                          <w:marRight w:val="0"/>
                          <w:marTop w:val="0"/>
                          <w:marBottom w:val="0"/>
                          <w:divBdr>
                            <w:top w:val="none" w:sz="0" w:space="0" w:color="auto"/>
                            <w:left w:val="none" w:sz="0" w:space="0" w:color="auto"/>
                            <w:bottom w:val="none" w:sz="0" w:space="0" w:color="auto"/>
                            <w:right w:val="none" w:sz="0" w:space="0" w:color="auto"/>
                          </w:divBdr>
                          <w:divsChild>
                            <w:div w:id="89281764">
                              <w:marLeft w:val="0"/>
                              <w:marRight w:val="0"/>
                              <w:marTop w:val="0"/>
                              <w:marBottom w:val="0"/>
                              <w:divBdr>
                                <w:top w:val="none" w:sz="0" w:space="0" w:color="auto"/>
                                <w:left w:val="none" w:sz="0" w:space="0" w:color="auto"/>
                                <w:bottom w:val="none" w:sz="0" w:space="0" w:color="auto"/>
                                <w:right w:val="none" w:sz="0" w:space="0" w:color="auto"/>
                              </w:divBdr>
                              <w:divsChild>
                                <w:div w:id="1040470572">
                                  <w:marLeft w:val="0"/>
                                  <w:marRight w:val="0"/>
                                  <w:marTop w:val="0"/>
                                  <w:marBottom w:val="0"/>
                                  <w:divBdr>
                                    <w:top w:val="none" w:sz="0" w:space="0" w:color="auto"/>
                                    <w:left w:val="none" w:sz="0" w:space="0" w:color="auto"/>
                                    <w:bottom w:val="none" w:sz="0" w:space="0" w:color="auto"/>
                                    <w:right w:val="none" w:sz="0" w:space="0" w:color="auto"/>
                                  </w:divBdr>
                                  <w:divsChild>
                                    <w:div w:id="113796350">
                                      <w:marLeft w:val="0"/>
                                      <w:marRight w:val="0"/>
                                      <w:marTop w:val="0"/>
                                      <w:marBottom w:val="0"/>
                                      <w:divBdr>
                                        <w:top w:val="none" w:sz="0" w:space="0" w:color="auto"/>
                                        <w:left w:val="none" w:sz="0" w:space="0" w:color="auto"/>
                                        <w:bottom w:val="none" w:sz="0" w:space="0" w:color="auto"/>
                                        <w:right w:val="none" w:sz="0" w:space="0" w:color="auto"/>
                                      </w:divBdr>
                                      <w:divsChild>
                                        <w:div w:id="1198349789">
                                          <w:marLeft w:val="0"/>
                                          <w:marRight w:val="0"/>
                                          <w:marTop w:val="0"/>
                                          <w:marBottom w:val="0"/>
                                          <w:divBdr>
                                            <w:top w:val="none" w:sz="0" w:space="0" w:color="auto"/>
                                            <w:left w:val="none" w:sz="0" w:space="0" w:color="auto"/>
                                            <w:bottom w:val="none" w:sz="0" w:space="0" w:color="auto"/>
                                            <w:right w:val="none" w:sz="0" w:space="0" w:color="auto"/>
                                          </w:divBdr>
                                        </w:div>
                                      </w:divsChild>
                                    </w:div>
                                    <w:div w:id="121198166">
                                      <w:marLeft w:val="0"/>
                                      <w:marRight w:val="0"/>
                                      <w:marTop w:val="0"/>
                                      <w:marBottom w:val="0"/>
                                      <w:divBdr>
                                        <w:top w:val="none" w:sz="0" w:space="0" w:color="auto"/>
                                        <w:left w:val="none" w:sz="0" w:space="0" w:color="auto"/>
                                        <w:bottom w:val="none" w:sz="0" w:space="0" w:color="auto"/>
                                        <w:right w:val="none" w:sz="0" w:space="0" w:color="auto"/>
                                      </w:divBdr>
                                      <w:divsChild>
                                        <w:div w:id="1331063519">
                                          <w:marLeft w:val="0"/>
                                          <w:marRight w:val="0"/>
                                          <w:marTop w:val="0"/>
                                          <w:marBottom w:val="0"/>
                                          <w:divBdr>
                                            <w:top w:val="none" w:sz="0" w:space="0" w:color="auto"/>
                                            <w:left w:val="none" w:sz="0" w:space="0" w:color="auto"/>
                                            <w:bottom w:val="none" w:sz="0" w:space="0" w:color="auto"/>
                                            <w:right w:val="none" w:sz="0" w:space="0" w:color="auto"/>
                                          </w:divBdr>
                                          <w:divsChild>
                                            <w:div w:id="508718760">
                                              <w:marLeft w:val="0"/>
                                              <w:marRight w:val="0"/>
                                              <w:marTop w:val="0"/>
                                              <w:marBottom w:val="0"/>
                                              <w:divBdr>
                                                <w:top w:val="none" w:sz="0" w:space="0" w:color="auto"/>
                                                <w:left w:val="none" w:sz="0" w:space="0" w:color="auto"/>
                                                <w:bottom w:val="none" w:sz="0" w:space="0" w:color="auto"/>
                                                <w:right w:val="none" w:sz="0" w:space="0" w:color="auto"/>
                                              </w:divBdr>
                                            </w:div>
                                            <w:div w:id="588780521">
                                              <w:marLeft w:val="0"/>
                                              <w:marRight w:val="0"/>
                                              <w:marTop w:val="0"/>
                                              <w:marBottom w:val="0"/>
                                              <w:divBdr>
                                                <w:top w:val="none" w:sz="0" w:space="0" w:color="auto"/>
                                                <w:left w:val="none" w:sz="0" w:space="0" w:color="auto"/>
                                                <w:bottom w:val="none" w:sz="0" w:space="0" w:color="auto"/>
                                                <w:right w:val="none" w:sz="0" w:space="0" w:color="auto"/>
                                              </w:divBdr>
                                            </w:div>
                                            <w:div w:id="706150486">
                                              <w:marLeft w:val="0"/>
                                              <w:marRight w:val="0"/>
                                              <w:marTop w:val="0"/>
                                              <w:marBottom w:val="0"/>
                                              <w:divBdr>
                                                <w:top w:val="none" w:sz="0" w:space="0" w:color="auto"/>
                                                <w:left w:val="none" w:sz="0" w:space="0" w:color="auto"/>
                                                <w:bottom w:val="none" w:sz="0" w:space="0" w:color="auto"/>
                                                <w:right w:val="none" w:sz="0" w:space="0" w:color="auto"/>
                                              </w:divBdr>
                                            </w:div>
                                            <w:div w:id="1212813888">
                                              <w:marLeft w:val="0"/>
                                              <w:marRight w:val="0"/>
                                              <w:marTop w:val="0"/>
                                              <w:marBottom w:val="0"/>
                                              <w:divBdr>
                                                <w:top w:val="none" w:sz="0" w:space="0" w:color="auto"/>
                                                <w:left w:val="none" w:sz="0" w:space="0" w:color="auto"/>
                                                <w:bottom w:val="none" w:sz="0" w:space="0" w:color="auto"/>
                                                <w:right w:val="none" w:sz="0" w:space="0" w:color="auto"/>
                                              </w:divBdr>
                                            </w:div>
                                            <w:div w:id="1223753912">
                                              <w:marLeft w:val="0"/>
                                              <w:marRight w:val="0"/>
                                              <w:marTop w:val="0"/>
                                              <w:marBottom w:val="0"/>
                                              <w:divBdr>
                                                <w:top w:val="none" w:sz="0" w:space="0" w:color="auto"/>
                                                <w:left w:val="none" w:sz="0" w:space="0" w:color="auto"/>
                                                <w:bottom w:val="none" w:sz="0" w:space="0" w:color="auto"/>
                                                <w:right w:val="none" w:sz="0" w:space="0" w:color="auto"/>
                                              </w:divBdr>
                                            </w:div>
                                            <w:div w:id="15664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733">
                                      <w:marLeft w:val="0"/>
                                      <w:marRight w:val="0"/>
                                      <w:marTop w:val="0"/>
                                      <w:marBottom w:val="0"/>
                                      <w:divBdr>
                                        <w:top w:val="none" w:sz="0" w:space="0" w:color="auto"/>
                                        <w:left w:val="none" w:sz="0" w:space="0" w:color="auto"/>
                                        <w:bottom w:val="none" w:sz="0" w:space="0" w:color="auto"/>
                                        <w:right w:val="none" w:sz="0" w:space="0" w:color="auto"/>
                                      </w:divBdr>
                                      <w:divsChild>
                                        <w:div w:id="945576079">
                                          <w:marLeft w:val="0"/>
                                          <w:marRight w:val="0"/>
                                          <w:marTop w:val="0"/>
                                          <w:marBottom w:val="0"/>
                                          <w:divBdr>
                                            <w:top w:val="none" w:sz="0" w:space="0" w:color="auto"/>
                                            <w:left w:val="none" w:sz="0" w:space="0" w:color="auto"/>
                                            <w:bottom w:val="none" w:sz="0" w:space="0" w:color="auto"/>
                                            <w:right w:val="none" w:sz="0" w:space="0" w:color="auto"/>
                                          </w:divBdr>
                                        </w:div>
                                      </w:divsChild>
                                    </w:div>
                                    <w:div w:id="1679888240">
                                      <w:marLeft w:val="0"/>
                                      <w:marRight w:val="0"/>
                                      <w:marTop w:val="0"/>
                                      <w:marBottom w:val="0"/>
                                      <w:divBdr>
                                        <w:top w:val="none" w:sz="0" w:space="0" w:color="auto"/>
                                        <w:left w:val="none" w:sz="0" w:space="0" w:color="auto"/>
                                        <w:bottom w:val="none" w:sz="0" w:space="0" w:color="auto"/>
                                        <w:right w:val="none" w:sz="0" w:space="0" w:color="auto"/>
                                      </w:divBdr>
                                      <w:divsChild>
                                        <w:div w:id="2115317032">
                                          <w:marLeft w:val="0"/>
                                          <w:marRight w:val="0"/>
                                          <w:marTop w:val="0"/>
                                          <w:marBottom w:val="0"/>
                                          <w:divBdr>
                                            <w:top w:val="none" w:sz="0" w:space="0" w:color="auto"/>
                                            <w:left w:val="none" w:sz="0" w:space="0" w:color="auto"/>
                                            <w:bottom w:val="none" w:sz="0" w:space="0" w:color="auto"/>
                                            <w:right w:val="none" w:sz="0" w:space="0" w:color="auto"/>
                                          </w:divBdr>
                                        </w:div>
                                      </w:divsChild>
                                    </w:div>
                                    <w:div w:id="2079355634">
                                      <w:marLeft w:val="0"/>
                                      <w:marRight w:val="0"/>
                                      <w:marTop w:val="0"/>
                                      <w:marBottom w:val="0"/>
                                      <w:divBdr>
                                        <w:top w:val="none" w:sz="0" w:space="0" w:color="auto"/>
                                        <w:left w:val="none" w:sz="0" w:space="0" w:color="auto"/>
                                        <w:bottom w:val="none" w:sz="0" w:space="0" w:color="auto"/>
                                        <w:right w:val="none" w:sz="0" w:space="0" w:color="auto"/>
                                      </w:divBdr>
                                      <w:divsChild>
                                        <w:div w:id="10995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56647">
      <w:bodyDiv w:val="1"/>
      <w:marLeft w:val="0"/>
      <w:marRight w:val="0"/>
      <w:marTop w:val="0"/>
      <w:marBottom w:val="0"/>
      <w:divBdr>
        <w:top w:val="none" w:sz="0" w:space="0" w:color="auto"/>
        <w:left w:val="none" w:sz="0" w:space="0" w:color="auto"/>
        <w:bottom w:val="none" w:sz="0" w:space="0" w:color="auto"/>
        <w:right w:val="none" w:sz="0" w:space="0" w:color="auto"/>
      </w:divBdr>
      <w:divsChild>
        <w:div w:id="404376718">
          <w:marLeft w:val="0"/>
          <w:marRight w:val="0"/>
          <w:marTop w:val="0"/>
          <w:marBottom w:val="0"/>
          <w:divBdr>
            <w:top w:val="none" w:sz="0" w:space="0" w:color="auto"/>
            <w:left w:val="none" w:sz="0" w:space="0" w:color="auto"/>
            <w:bottom w:val="none" w:sz="0" w:space="0" w:color="auto"/>
            <w:right w:val="none" w:sz="0" w:space="0" w:color="auto"/>
          </w:divBdr>
        </w:div>
        <w:div w:id="2063478487">
          <w:marLeft w:val="0"/>
          <w:marRight w:val="0"/>
          <w:marTop w:val="0"/>
          <w:marBottom w:val="0"/>
          <w:divBdr>
            <w:top w:val="none" w:sz="0" w:space="0" w:color="auto"/>
            <w:left w:val="none" w:sz="0" w:space="0" w:color="auto"/>
            <w:bottom w:val="none" w:sz="0" w:space="0" w:color="auto"/>
            <w:right w:val="none" w:sz="0" w:space="0" w:color="auto"/>
          </w:divBdr>
        </w:div>
      </w:divsChild>
    </w:div>
    <w:div w:id="68231502">
      <w:bodyDiv w:val="1"/>
      <w:marLeft w:val="0"/>
      <w:marRight w:val="0"/>
      <w:marTop w:val="0"/>
      <w:marBottom w:val="0"/>
      <w:divBdr>
        <w:top w:val="none" w:sz="0" w:space="0" w:color="auto"/>
        <w:left w:val="none" w:sz="0" w:space="0" w:color="auto"/>
        <w:bottom w:val="none" w:sz="0" w:space="0" w:color="auto"/>
        <w:right w:val="none" w:sz="0" w:space="0" w:color="auto"/>
      </w:divBdr>
      <w:divsChild>
        <w:div w:id="470249289">
          <w:marLeft w:val="0"/>
          <w:marRight w:val="0"/>
          <w:marTop w:val="0"/>
          <w:marBottom w:val="0"/>
          <w:divBdr>
            <w:top w:val="none" w:sz="0" w:space="0" w:color="auto"/>
            <w:left w:val="none" w:sz="0" w:space="0" w:color="auto"/>
            <w:bottom w:val="none" w:sz="0" w:space="0" w:color="auto"/>
            <w:right w:val="none" w:sz="0" w:space="0" w:color="auto"/>
          </w:divBdr>
        </w:div>
        <w:div w:id="1668628322">
          <w:marLeft w:val="0"/>
          <w:marRight w:val="0"/>
          <w:marTop w:val="0"/>
          <w:marBottom w:val="0"/>
          <w:divBdr>
            <w:top w:val="none" w:sz="0" w:space="0" w:color="auto"/>
            <w:left w:val="none" w:sz="0" w:space="0" w:color="auto"/>
            <w:bottom w:val="none" w:sz="0" w:space="0" w:color="auto"/>
            <w:right w:val="none" w:sz="0" w:space="0" w:color="auto"/>
          </w:divBdr>
        </w:div>
        <w:div w:id="2025980685">
          <w:marLeft w:val="0"/>
          <w:marRight w:val="0"/>
          <w:marTop w:val="0"/>
          <w:marBottom w:val="0"/>
          <w:divBdr>
            <w:top w:val="none" w:sz="0" w:space="0" w:color="auto"/>
            <w:left w:val="none" w:sz="0" w:space="0" w:color="auto"/>
            <w:bottom w:val="none" w:sz="0" w:space="0" w:color="auto"/>
            <w:right w:val="none" w:sz="0" w:space="0" w:color="auto"/>
          </w:divBdr>
        </w:div>
      </w:divsChild>
    </w:div>
    <w:div w:id="80106582">
      <w:bodyDiv w:val="1"/>
      <w:marLeft w:val="0"/>
      <w:marRight w:val="0"/>
      <w:marTop w:val="0"/>
      <w:marBottom w:val="0"/>
      <w:divBdr>
        <w:top w:val="none" w:sz="0" w:space="0" w:color="auto"/>
        <w:left w:val="none" w:sz="0" w:space="0" w:color="auto"/>
        <w:bottom w:val="none" w:sz="0" w:space="0" w:color="auto"/>
        <w:right w:val="none" w:sz="0" w:space="0" w:color="auto"/>
      </w:divBdr>
      <w:divsChild>
        <w:div w:id="95053857">
          <w:marLeft w:val="0"/>
          <w:marRight w:val="0"/>
          <w:marTop w:val="0"/>
          <w:marBottom w:val="0"/>
          <w:divBdr>
            <w:top w:val="none" w:sz="0" w:space="0" w:color="auto"/>
            <w:left w:val="none" w:sz="0" w:space="0" w:color="auto"/>
            <w:bottom w:val="none" w:sz="0" w:space="0" w:color="auto"/>
            <w:right w:val="none" w:sz="0" w:space="0" w:color="auto"/>
          </w:divBdr>
        </w:div>
        <w:div w:id="1457262563">
          <w:marLeft w:val="0"/>
          <w:marRight w:val="0"/>
          <w:marTop w:val="0"/>
          <w:marBottom w:val="0"/>
          <w:divBdr>
            <w:top w:val="none" w:sz="0" w:space="0" w:color="auto"/>
            <w:left w:val="none" w:sz="0" w:space="0" w:color="auto"/>
            <w:bottom w:val="none" w:sz="0" w:space="0" w:color="auto"/>
            <w:right w:val="none" w:sz="0" w:space="0" w:color="auto"/>
          </w:divBdr>
        </w:div>
        <w:div w:id="1689287622">
          <w:marLeft w:val="0"/>
          <w:marRight w:val="0"/>
          <w:marTop w:val="0"/>
          <w:marBottom w:val="0"/>
          <w:divBdr>
            <w:top w:val="none" w:sz="0" w:space="0" w:color="auto"/>
            <w:left w:val="none" w:sz="0" w:space="0" w:color="auto"/>
            <w:bottom w:val="none" w:sz="0" w:space="0" w:color="auto"/>
            <w:right w:val="none" w:sz="0" w:space="0" w:color="auto"/>
          </w:divBdr>
        </w:div>
      </w:divsChild>
    </w:div>
    <w:div w:id="80369744">
      <w:bodyDiv w:val="1"/>
      <w:marLeft w:val="0"/>
      <w:marRight w:val="0"/>
      <w:marTop w:val="0"/>
      <w:marBottom w:val="0"/>
      <w:divBdr>
        <w:top w:val="none" w:sz="0" w:space="0" w:color="auto"/>
        <w:left w:val="none" w:sz="0" w:space="0" w:color="auto"/>
        <w:bottom w:val="none" w:sz="0" w:space="0" w:color="auto"/>
        <w:right w:val="none" w:sz="0" w:space="0" w:color="auto"/>
      </w:divBdr>
      <w:divsChild>
        <w:div w:id="1798062969">
          <w:marLeft w:val="0"/>
          <w:marRight w:val="0"/>
          <w:marTop w:val="0"/>
          <w:marBottom w:val="0"/>
          <w:divBdr>
            <w:top w:val="none" w:sz="0" w:space="0" w:color="auto"/>
            <w:left w:val="none" w:sz="0" w:space="0" w:color="auto"/>
            <w:bottom w:val="none" w:sz="0" w:space="0" w:color="auto"/>
            <w:right w:val="none" w:sz="0" w:space="0" w:color="auto"/>
          </w:divBdr>
        </w:div>
        <w:div w:id="1883470999">
          <w:marLeft w:val="0"/>
          <w:marRight w:val="0"/>
          <w:marTop w:val="0"/>
          <w:marBottom w:val="0"/>
          <w:divBdr>
            <w:top w:val="none" w:sz="0" w:space="0" w:color="auto"/>
            <w:left w:val="none" w:sz="0" w:space="0" w:color="auto"/>
            <w:bottom w:val="none" w:sz="0" w:space="0" w:color="auto"/>
            <w:right w:val="none" w:sz="0" w:space="0" w:color="auto"/>
          </w:divBdr>
        </w:div>
      </w:divsChild>
    </w:div>
    <w:div w:id="108164595">
      <w:bodyDiv w:val="1"/>
      <w:marLeft w:val="0"/>
      <w:marRight w:val="0"/>
      <w:marTop w:val="0"/>
      <w:marBottom w:val="0"/>
      <w:divBdr>
        <w:top w:val="none" w:sz="0" w:space="0" w:color="auto"/>
        <w:left w:val="none" w:sz="0" w:space="0" w:color="auto"/>
        <w:bottom w:val="none" w:sz="0" w:space="0" w:color="auto"/>
        <w:right w:val="none" w:sz="0" w:space="0" w:color="auto"/>
      </w:divBdr>
      <w:divsChild>
        <w:div w:id="1917353329">
          <w:marLeft w:val="0"/>
          <w:marRight w:val="0"/>
          <w:marTop w:val="0"/>
          <w:marBottom w:val="0"/>
          <w:divBdr>
            <w:top w:val="none" w:sz="0" w:space="0" w:color="auto"/>
            <w:left w:val="none" w:sz="0" w:space="0" w:color="auto"/>
            <w:bottom w:val="none" w:sz="0" w:space="0" w:color="auto"/>
            <w:right w:val="none" w:sz="0" w:space="0" w:color="auto"/>
          </w:divBdr>
        </w:div>
      </w:divsChild>
    </w:div>
    <w:div w:id="111099327">
      <w:bodyDiv w:val="1"/>
      <w:marLeft w:val="0"/>
      <w:marRight w:val="0"/>
      <w:marTop w:val="0"/>
      <w:marBottom w:val="0"/>
      <w:divBdr>
        <w:top w:val="none" w:sz="0" w:space="0" w:color="auto"/>
        <w:left w:val="none" w:sz="0" w:space="0" w:color="auto"/>
        <w:bottom w:val="none" w:sz="0" w:space="0" w:color="auto"/>
        <w:right w:val="none" w:sz="0" w:space="0" w:color="auto"/>
      </w:divBdr>
      <w:divsChild>
        <w:div w:id="29957252">
          <w:marLeft w:val="0"/>
          <w:marRight w:val="0"/>
          <w:marTop w:val="0"/>
          <w:marBottom w:val="0"/>
          <w:divBdr>
            <w:top w:val="none" w:sz="0" w:space="0" w:color="auto"/>
            <w:left w:val="none" w:sz="0" w:space="0" w:color="auto"/>
            <w:bottom w:val="none" w:sz="0" w:space="0" w:color="auto"/>
            <w:right w:val="none" w:sz="0" w:space="0" w:color="auto"/>
          </w:divBdr>
        </w:div>
        <w:div w:id="68306785">
          <w:marLeft w:val="0"/>
          <w:marRight w:val="0"/>
          <w:marTop w:val="0"/>
          <w:marBottom w:val="0"/>
          <w:divBdr>
            <w:top w:val="none" w:sz="0" w:space="0" w:color="auto"/>
            <w:left w:val="none" w:sz="0" w:space="0" w:color="auto"/>
            <w:bottom w:val="none" w:sz="0" w:space="0" w:color="auto"/>
            <w:right w:val="none" w:sz="0" w:space="0" w:color="auto"/>
          </w:divBdr>
        </w:div>
        <w:div w:id="336344284">
          <w:marLeft w:val="0"/>
          <w:marRight w:val="0"/>
          <w:marTop w:val="0"/>
          <w:marBottom w:val="0"/>
          <w:divBdr>
            <w:top w:val="none" w:sz="0" w:space="0" w:color="auto"/>
            <w:left w:val="none" w:sz="0" w:space="0" w:color="auto"/>
            <w:bottom w:val="none" w:sz="0" w:space="0" w:color="auto"/>
            <w:right w:val="none" w:sz="0" w:space="0" w:color="auto"/>
          </w:divBdr>
        </w:div>
        <w:div w:id="458303849">
          <w:marLeft w:val="0"/>
          <w:marRight w:val="0"/>
          <w:marTop w:val="0"/>
          <w:marBottom w:val="0"/>
          <w:divBdr>
            <w:top w:val="none" w:sz="0" w:space="0" w:color="auto"/>
            <w:left w:val="none" w:sz="0" w:space="0" w:color="auto"/>
            <w:bottom w:val="none" w:sz="0" w:space="0" w:color="auto"/>
            <w:right w:val="none" w:sz="0" w:space="0" w:color="auto"/>
          </w:divBdr>
        </w:div>
        <w:div w:id="485785271">
          <w:marLeft w:val="0"/>
          <w:marRight w:val="0"/>
          <w:marTop w:val="0"/>
          <w:marBottom w:val="0"/>
          <w:divBdr>
            <w:top w:val="none" w:sz="0" w:space="0" w:color="auto"/>
            <w:left w:val="none" w:sz="0" w:space="0" w:color="auto"/>
            <w:bottom w:val="none" w:sz="0" w:space="0" w:color="auto"/>
            <w:right w:val="none" w:sz="0" w:space="0" w:color="auto"/>
          </w:divBdr>
        </w:div>
        <w:div w:id="554895760">
          <w:marLeft w:val="0"/>
          <w:marRight w:val="0"/>
          <w:marTop w:val="0"/>
          <w:marBottom w:val="0"/>
          <w:divBdr>
            <w:top w:val="none" w:sz="0" w:space="0" w:color="auto"/>
            <w:left w:val="none" w:sz="0" w:space="0" w:color="auto"/>
            <w:bottom w:val="none" w:sz="0" w:space="0" w:color="auto"/>
            <w:right w:val="none" w:sz="0" w:space="0" w:color="auto"/>
          </w:divBdr>
        </w:div>
        <w:div w:id="608587377">
          <w:marLeft w:val="0"/>
          <w:marRight w:val="0"/>
          <w:marTop w:val="0"/>
          <w:marBottom w:val="0"/>
          <w:divBdr>
            <w:top w:val="none" w:sz="0" w:space="0" w:color="auto"/>
            <w:left w:val="none" w:sz="0" w:space="0" w:color="auto"/>
            <w:bottom w:val="none" w:sz="0" w:space="0" w:color="auto"/>
            <w:right w:val="none" w:sz="0" w:space="0" w:color="auto"/>
          </w:divBdr>
        </w:div>
        <w:div w:id="626817246">
          <w:marLeft w:val="0"/>
          <w:marRight w:val="0"/>
          <w:marTop w:val="0"/>
          <w:marBottom w:val="0"/>
          <w:divBdr>
            <w:top w:val="none" w:sz="0" w:space="0" w:color="auto"/>
            <w:left w:val="none" w:sz="0" w:space="0" w:color="auto"/>
            <w:bottom w:val="none" w:sz="0" w:space="0" w:color="auto"/>
            <w:right w:val="none" w:sz="0" w:space="0" w:color="auto"/>
          </w:divBdr>
        </w:div>
        <w:div w:id="729958478">
          <w:marLeft w:val="0"/>
          <w:marRight w:val="0"/>
          <w:marTop w:val="0"/>
          <w:marBottom w:val="0"/>
          <w:divBdr>
            <w:top w:val="none" w:sz="0" w:space="0" w:color="auto"/>
            <w:left w:val="none" w:sz="0" w:space="0" w:color="auto"/>
            <w:bottom w:val="none" w:sz="0" w:space="0" w:color="auto"/>
            <w:right w:val="none" w:sz="0" w:space="0" w:color="auto"/>
          </w:divBdr>
        </w:div>
        <w:div w:id="1056706368">
          <w:marLeft w:val="0"/>
          <w:marRight w:val="0"/>
          <w:marTop w:val="0"/>
          <w:marBottom w:val="0"/>
          <w:divBdr>
            <w:top w:val="none" w:sz="0" w:space="0" w:color="auto"/>
            <w:left w:val="none" w:sz="0" w:space="0" w:color="auto"/>
            <w:bottom w:val="none" w:sz="0" w:space="0" w:color="auto"/>
            <w:right w:val="none" w:sz="0" w:space="0" w:color="auto"/>
          </w:divBdr>
        </w:div>
        <w:div w:id="1189444573">
          <w:marLeft w:val="0"/>
          <w:marRight w:val="0"/>
          <w:marTop w:val="0"/>
          <w:marBottom w:val="0"/>
          <w:divBdr>
            <w:top w:val="none" w:sz="0" w:space="0" w:color="auto"/>
            <w:left w:val="none" w:sz="0" w:space="0" w:color="auto"/>
            <w:bottom w:val="none" w:sz="0" w:space="0" w:color="auto"/>
            <w:right w:val="none" w:sz="0" w:space="0" w:color="auto"/>
          </w:divBdr>
        </w:div>
        <w:div w:id="1214997075">
          <w:marLeft w:val="0"/>
          <w:marRight w:val="0"/>
          <w:marTop w:val="0"/>
          <w:marBottom w:val="0"/>
          <w:divBdr>
            <w:top w:val="none" w:sz="0" w:space="0" w:color="auto"/>
            <w:left w:val="none" w:sz="0" w:space="0" w:color="auto"/>
            <w:bottom w:val="none" w:sz="0" w:space="0" w:color="auto"/>
            <w:right w:val="none" w:sz="0" w:space="0" w:color="auto"/>
          </w:divBdr>
        </w:div>
        <w:div w:id="1406687002">
          <w:marLeft w:val="0"/>
          <w:marRight w:val="0"/>
          <w:marTop w:val="0"/>
          <w:marBottom w:val="0"/>
          <w:divBdr>
            <w:top w:val="none" w:sz="0" w:space="0" w:color="auto"/>
            <w:left w:val="none" w:sz="0" w:space="0" w:color="auto"/>
            <w:bottom w:val="none" w:sz="0" w:space="0" w:color="auto"/>
            <w:right w:val="none" w:sz="0" w:space="0" w:color="auto"/>
          </w:divBdr>
        </w:div>
        <w:div w:id="1414159342">
          <w:marLeft w:val="0"/>
          <w:marRight w:val="0"/>
          <w:marTop w:val="0"/>
          <w:marBottom w:val="0"/>
          <w:divBdr>
            <w:top w:val="none" w:sz="0" w:space="0" w:color="auto"/>
            <w:left w:val="none" w:sz="0" w:space="0" w:color="auto"/>
            <w:bottom w:val="none" w:sz="0" w:space="0" w:color="auto"/>
            <w:right w:val="none" w:sz="0" w:space="0" w:color="auto"/>
          </w:divBdr>
        </w:div>
        <w:div w:id="1572882098">
          <w:marLeft w:val="0"/>
          <w:marRight w:val="0"/>
          <w:marTop w:val="0"/>
          <w:marBottom w:val="0"/>
          <w:divBdr>
            <w:top w:val="none" w:sz="0" w:space="0" w:color="auto"/>
            <w:left w:val="none" w:sz="0" w:space="0" w:color="auto"/>
            <w:bottom w:val="none" w:sz="0" w:space="0" w:color="auto"/>
            <w:right w:val="none" w:sz="0" w:space="0" w:color="auto"/>
          </w:divBdr>
        </w:div>
        <w:div w:id="1629890935">
          <w:marLeft w:val="0"/>
          <w:marRight w:val="0"/>
          <w:marTop w:val="0"/>
          <w:marBottom w:val="0"/>
          <w:divBdr>
            <w:top w:val="none" w:sz="0" w:space="0" w:color="auto"/>
            <w:left w:val="none" w:sz="0" w:space="0" w:color="auto"/>
            <w:bottom w:val="none" w:sz="0" w:space="0" w:color="auto"/>
            <w:right w:val="none" w:sz="0" w:space="0" w:color="auto"/>
          </w:divBdr>
        </w:div>
        <w:div w:id="1695689017">
          <w:marLeft w:val="0"/>
          <w:marRight w:val="0"/>
          <w:marTop w:val="0"/>
          <w:marBottom w:val="0"/>
          <w:divBdr>
            <w:top w:val="none" w:sz="0" w:space="0" w:color="auto"/>
            <w:left w:val="none" w:sz="0" w:space="0" w:color="auto"/>
            <w:bottom w:val="none" w:sz="0" w:space="0" w:color="auto"/>
            <w:right w:val="none" w:sz="0" w:space="0" w:color="auto"/>
          </w:divBdr>
        </w:div>
        <w:div w:id="1696149733">
          <w:marLeft w:val="0"/>
          <w:marRight w:val="0"/>
          <w:marTop w:val="0"/>
          <w:marBottom w:val="0"/>
          <w:divBdr>
            <w:top w:val="none" w:sz="0" w:space="0" w:color="auto"/>
            <w:left w:val="none" w:sz="0" w:space="0" w:color="auto"/>
            <w:bottom w:val="none" w:sz="0" w:space="0" w:color="auto"/>
            <w:right w:val="none" w:sz="0" w:space="0" w:color="auto"/>
          </w:divBdr>
        </w:div>
        <w:div w:id="1868709658">
          <w:marLeft w:val="0"/>
          <w:marRight w:val="0"/>
          <w:marTop w:val="0"/>
          <w:marBottom w:val="0"/>
          <w:divBdr>
            <w:top w:val="none" w:sz="0" w:space="0" w:color="auto"/>
            <w:left w:val="none" w:sz="0" w:space="0" w:color="auto"/>
            <w:bottom w:val="none" w:sz="0" w:space="0" w:color="auto"/>
            <w:right w:val="none" w:sz="0" w:space="0" w:color="auto"/>
          </w:divBdr>
        </w:div>
        <w:div w:id="1877691752">
          <w:marLeft w:val="0"/>
          <w:marRight w:val="0"/>
          <w:marTop w:val="0"/>
          <w:marBottom w:val="0"/>
          <w:divBdr>
            <w:top w:val="none" w:sz="0" w:space="0" w:color="auto"/>
            <w:left w:val="none" w:sz="0" w:space="0" w:color="auto"/>
            <w:bottom w:val="none" w:sz="0" w:space="0" w:color="auto"/>
            <w:right w:val="none" w:sz="0" w:space="0" w:color="auto"/>
          </w:divBdr>
        </w:div>
        <w:div w:id="1919711019">
          <w:marLeft w:val="0"/>
          <w:marRight w:val="0"/>
          <w:marTop w:val="0"/>
          <w:marBottom w:val="0"/>
          <w:divBdr>
            <w:top w:val="none" w:sz="0" w:space="0" w:color="auto"/>
            <w:left w:val="none" w:sz="0" w:space="0" w:color="auto"/>
            <w:bottom w:val="none" w:sz="0" w:space="0" w:color="auto"/>
            <w:right w:val="none" w:sz="0" w:space="0" w:color="auto"/>
          </w:divBdr>
        </w:div>
        <w:div w:id="2060743819">
          <w:marLeft w:val="0"/>
          <w:marRight w:val="0"/>
          <w:marTop w:val="0"/>
          <w:marBottom w:val="0"/>
          <w:divBdr>
            <w:top w:val="none" w:sz="0" w:space="0" w:color="auto"/>
            <w:left w:val="none" w:sz="0" w:space="0" w:color="auto"/>
            <w:bottom w:val="none" w:sz="0" w:space="0" w:color="auto"/>
            <w:right w:val="none" w:sz="0" w:space="0" w:color="auto"/>
          </w:divBdr>
        </w:div>
        <w:div w:id="2129814772">
          <w:marLeft w:val="0"/>
          <w:marRight w:val="0"/>
          <w:marTop w:val="0"/>
          <w:marBottom w:val="0"/>
          <w:divBdr>
            <w:top w:val="none" w:sz="0" w:space="0" w:color="auto"/>
            <w:left w:val="none" w:sz="0" w:space="0" w:color="auto"/>
            <w:bottom w:val="none" w:sz="0" w:space="0" w:color="auto"/>
            <w:right w:val="none" w:sz="0" w:space="0" w:color="auto"/>
          </w:divBdr>
        </w:div>
      </w:divsChild>
    </w:div>
    <w:div w:id="113250803">
      <w:bodyDiv w:val="1"/>
      <w:marLeft w:val="0"/>
      <w:marRight w:val="0"/>
      <w:marTop w:val="0"/>
      <w:marBottom w:val="0"/>
      <w:divBdr>
        <w:top w:val="none" w:sz="0" w:space="0" w:color="auto"/>
        <w:left w:val="none" w:sz="0" w:space="0" w:color="auto"/>
        <w:bottom w:val="none" w:sz="0" w:space="0" w:color="auto"/>
        <w:right w:val="none" w:sz="0" w:space="0" w:color="auto"/>
      </w:divBdr>
      <w:divsChild>
        <w:div w:id="1025524858">
          <w:marLeft w:val="0"/>
          <w:marRight w:val="0"/>
          <w:marTop w:val="0"/>
          <w:marBottom w:val="0"/>
          <w:divBdr>
            <w:top w:val="none" w:sz="0" w:space="0" w:color="auto"/>
            <w:left w:val="none" w:sz="0" w:space="0" w:color="auto"/>
            <w:bottom w:val="none" w:sz="0" w:space="0" w:color="auto"/>
            <w:right w:val="none" w:sz="0" w:space="0" w:color="auto"/>
          </w:divBdr>
        </w:div>
        <w:div w:id="1447626601">
          <w:marLeft w:val="0"/>
          <w:marRight w:val="0"/>
          <w:marTop w:val="0"/>
          <w:marBottom w:val="0"/>
          <w:divBdr>
            <w:top w:val="none" w:sz="0" w:space="0" w:color="auto"/>
            <w:left w:val="none" w:sz="0" w:space="0" w:color="auto"/>
            <w:bottom w:val="none" w:sz="0" w:space="0" w:color="auto"/>
            <w:right w:val="none" w:sz="0" w:space="0" w:color="auto"/>
          </w:divBdr>
        </w:div>
        <w:div w:id="1615476484">
          <w:marLeft w:val="0"/>
          <w:marRight w:val="0"/>
          <w:marTop w:val="0"/>
          <w:marBottom w:val="0"/>
          <w:divBdr>
            <w:top w:val="none" w:sz="0" w:space="0" w:color="auto"/>
            <w:left w:val="none" w:sz="0" w:space="0" w:color="auto"/>
            <w:bottom w:val="none" w:sz="0" w:space="0" w:color="auto"/>
            <w:right w:val="none" w:sz="0" w:space="0" w:color="auto"/>
          </w:divBdr>
        </w:div>
      </w:divsChild>
    </w:div>
    <w:div w:id="114326842">
      <w:bodyDiv w:val="1"/>
      <w:marLeft w:val="0"/>
      <w:marRight w:val="0"/>
      <w:marTop w:val="0"/>
      <w:marBottom w:val="0"/>
      <w:divBdr>
        <w:top w:val="none" w:sz="0" w:space="0" w:color="auto"/>
        <w:left w:val="none" w:sz="0" w:space="0" w:color="auto"/>
        <w:bottom w:val="none" w:sz="0" w:space="0" w:color="auto"/>
        <w:right w:val="none" w:sz="0" w:space="0" w:color="auto"/>
      </w:divBdr>
    </w:div>
    <w:div w:id="116458759">
      <w:bodyDiv w:val="1"/>
      <w:marLeft w:val="0"/>
      <w:marRight w:val="0"/>
      <w:marTop w:val="0"/>
      <w:marBottom w:val="0"/>
      <w:divBdr>
        <w:top w:val="none" w:sz="0" w:space="0" w:color="auto"/>
        <w:left w:val="none" w:sz="0" w:space="0" w:color="auto"/>
        <w:bottom w:val="none" w:sz="0" w:space="0" w:color="auto"/>
        <w:right w:val="none" w:sz="0" w:space="0" w:color="auto"/>
      </w:divBdr>
      <w:divsChild>
        <w:div w:id="2006544866">
          <w:marLeft w:val="0"/>
          <w:marRight w:val="0"/>
          <w:marTop w:val="0"/>
          <w:marBottom w:val="0"/>
          <w:divBdr>
            <w:top w:val="none" w:sz="0" w:space="0" w:color="auto"/>
            <w:left w:val="none" w:sz="0" w:space="0" w:color="auto"/>
            <w:bottom w:val="none" w:sz="0" w:space="0" w:color="auto"/>
            <w:right w:val="none" w:sz="0" w:space="0" w:color="auto"/>
          </w:divBdr>
        </w:div>
      </w:divsChild>
    </w:div>
    <w:div w:id="118498467">
      <w:bodyDiv w:val="1"/>
      <w:marLeft w:val="0"/>
      <w:marRight w:val="0"/>
      <w:marTop w:val="0"/>
      <w:marBottom w:val="0"/>
      <w:divBdr>
        <w:top w:val="none" w:sz="0" w:space="0" w:color="auto"/>
        <w:left w:val="none" w:sz="0" w:space="0" w:color="auto"/>
        <w:bottom w:val="none" w:sz="0" w:space="0" w:color="auto"/>
        <w:right w:val="none" w:sz="0" w:space="0" w:color="auto"/>
      </w:divBdr>
      <w:divsChild>
        <w:div w:id="256183139">
          <w:marLeft w:val="0"/>
          <w:marRight w:val="0"/>
          <w:marTop w:val="0"/>
          <w:marBottom w:val="0"/>
          <w:divBdr>
            <w:top w:val="none" w:sz="0" w:space="0" w:color="auto"/>
            <w:left w:val="none" w:sz="0" w:space="0" w:color="auto"/>
            <w:bottom w:val="none" w:sz="0" w:space="0" w:color="auto"/>
            <w:right w:val="none" w:sz="0" w:space="0" w:color="auto"/>
          </w:divBdr>
        </w:div>
        <w:div w:id="777219245">
          <w:marLeft w:val="0"/>
          <w:marRight w:val="0"/>
          <w:marTop w:val="0"/>
          <w:marBottom w:val="0"/>
          <w:divBdr>
            <w:top w:val="none" w:sz="0" w:space="0" w:color="auto"/>
            <w:left w:val="none" w:sz="0" w:space="0" w:color="auto"/>
            <w:bottom w:val="none" w:sz="0" w:space="0" w:color="auto"/>
            <w:right w:val="none" w:sz="0" w:space="0" w:color="auto"/>
          </w:divBdr>
        </w:div>
        <w:div w:id="788862437">
          <w:marLeft w:val="0"/>
          <w:marRight w:val="0"/>
          <w:marTop w:val="0"/>
          <w:marBottom w:val="0"/>
          <w:divBdr>
            <w:top w:val="none" w:sz="0" w:space="0" w:color="auto"/>
            <w:left w:val="none" w:sz="0" w:space="0" w:color="auto"/>
            <w:bottom w:val="none" w:sz="0" w:space="0" w:color="auto"/>
            <w:right w:val="none" w:sz="0" w:space="0" w:color="auto"/>
          </w:divBdr>
        </w:div>
        <w:div w:id="857431412">
          <w:marLeft w:val="0"/>
          <w:marRight w:val="0"/>
          <w:marTop w:val="0"/>
          <w:marBottom w:val="0"/>
          <w:divBdr>
            <w:top w:val="none" w:sz="0" w:space="0" w:color="auto"/>
            <w:left w:val="none" w:sz="0" w:space="0" w:color="auto"/>
            <w:bottom w:val="none" w:sz="0" w:space="0" w:color="auto"/>
            <w:right w:val="none" w:sz="0" w:space="0" w:color="auto"/>
          </w:divBdr>
        </w:div>
        <w:div w:id="1079643672">
          <w:marLeft w:val="0"/>
          <w:marRight w:val="0"/>
          <w:marTop w:val="0"/>
          <w:marBottom w:val="0"/>
          <w:divBdr>
            <w:top w:val="none" w:sz="0" w:space="0" w:color="auto"/>
            <w:left w:val="none" w:sz="0" w:space="0" w:color="auto"/>
            <w:bottom w:val="none" w:sz="0" w:space="0" w:color="auto"/>
            <w:right w:val="none" w:sz="0" w:space="0" w:color="auto"/>
          </w:divBdr>
        </w:div>
        <w:div w:id="1219781058">
          <w:marLeft w:val="0"/>
          <w:marRight w:val="0"/>
          <w:marTop w:val="0"/>
          <w:marBottom w:val="0"/>
          <w:divBdr>
            <w:top w:val="none" w:sz="0" w:space="0" w:color="auto"/>
            <w:left w:val="none" w:sz="0" w:space="0" w:color="auto"/>
            <w:bottom w:val="none" w:sz="0" w:space="0" w:color="auto"/>
            <w:right w:val="none" w:sz="0" w:space="0" w:color="auto"/>
          </w:divBdr>
        </w:div>
        <w:div w:id="1275361964">
          <w:marLeft w:val="0"/>
          <w:marRight w:val="0"/>
          <w:marTop w:val="0"/>
          <w:marBottom w:val="0"/>
          <w:divBdr>
            <w:top w:val="none" w:sz="0" w:space="0" w:color="auto"/>
            <w:left w:val="none" w:sz="0" w:space="0" w:color="auto"/>
            <w:bottom w:val="none" w:sz="0" w:space="0" w:color="auto"/>
            <w:right w:val="none" w:sz="0" w:space="0" w:color="auto"/>
          </w:divBdr>
        </w:div>
        <w:div w:id="1536654730">
          <w:marLeft w:val="0"/>
          <w:marRight w:val="0"/>
          <w:marTop w:val="0"/>
          <w:marBottom w:val="0"/>
          <w:divBdr>
            <w:top w:val="none" w:sz="0" w:space="0" w:color="auto"/>
            <w:left w:val="none" w:sz="0" w:space="0" w:color="auto"/>
            <w:bottom w:val="none" w:sz="0" w:space="0" w:color="auto"/>
            <w:right w:val="none" w:sz="0" w:space="0" w:color="auto"/>
          </w:divBdr>
        </w:div>
        <w:div w:id="1541092093">
          <w:marLeft w:val="0"/>
          <w:marRight w:val="0"/>
          <w:marTop w:val="0"/>
          <w:marBottom w:val="0"/>
          <w:divBdr>
            <w:top w:val="none" w:sz="0" w:space="0" w:color="auto"/>
            <w:left w:val="none" w:sz="0" w:space="0" w:color="auto"/>
            <w:bottom w:val="none" w:sz="0" w:space="0" w:color="auto"/>
            <w:right w:val="none" w:sz="0" w:space="0" w:color="auto"/>
          </w:divBdr>
        </w:div>
      </w:divsChild>
    </w:div>
    <w:div w:id="120152661">
      <w:bodyDiv w:val="1"/>
      <w:marLeft w:val="0"/>
      <w:marRight w:val="0"/>
      <w:marTop w:val="0"/>
      <w:marBottom w:val="0"/>
      <w:divBdr>
        <w:top w:val="none" w:sz="0" w:space="0" w:color="auto"/>
        <w:left w:val="none" w:sz="0" w:space="0" w:color="auto"/>
        <w:bottom w:val="none" w:sz="0" w:space="0" w:color="auto"/>
        <w:right w:val="none" w:sz="0" w:space="0" w:color="auto"/>
      </w:divBdr>
    </w:div>
    <w:div w:id="133186580">
      <w:bodyDiv w:val="1"/>
      <w:marLeft w:val="0"/>
      <w:marRight w:val="0"/>
      <w:marTop w:val="0"/>
      <w:marBottom w:val="0"/>
      <w:divBdr>
        <w:top w:val="none" w:sz="0" w:space="0" w:color="auto"/>
        <w:left w:val="none" w:sz="0" w:space="0" w:color="auto"/>
        <w:bottom w:val="none" w:sz="0" w:space="0" w:color="auto"/>
        <w:right w:val="none" w:sz="0" w:space="0" w:color="auto"/>
      </w:divBdr>
    </w:div>
    <w:div w:id="173421295">
      <w:bodyDiv w:val="1"/>
      <w:marLeft w:val="0"/>
      <w:marRight w:val="0"/>
      <w:marTop w:val="0"/>
      <w:marBottom w:val="0"/>
      <w:divBdr>
        <w:top w:val="none" w:sz="0" w:space="0" w:color="auto"/>
        <w:left w:val="none" w:sz="0" w:space="0" w:color="auto"/>
        <w:bottom w:val="none" w:sz="0" w:space="0" w:color="auto"/>
        <w:right w:val="none" w:sz="0" w:space="0" w:color="auto"/>
      </w:divBdr>
      <w:divsChild>
        <w:div w:id="160048974">
          <w:marLeft w:val="0"/>
          <w:marRight w:val="0"/>
          <w:marTop w:val="0"/>
          <w:marBottom w:val="0"/>
          <w:divBdr>
            <w:top w:val="none" w:sz="0" w:space="0" w:color="auto"/>
            <w:left w:val="none" w:sz="0" w:space="0" w:color="auto"/>
            <w:bottom w:val="none" w:sz="0" w:space="0" w:color="auto"/>
            <w:right w:val="none" w:sz="0" w:space="0" w:color="auto"/>
          </w:divBdr>
        </w:div>
        <w:div w:id="314459586">
          <w:marLeft w:val="0"/>
          <w:marRight w:val="0"/>
          <w:marTop w:val="0"/>
          <w:marBottom w:val="0"/>
          <w:divBdr>
            <w:top w:val="none" w:sz="0" w:space="0" w:color="auto"/>
            <w:left w:val="none" w:sz="0" w:space="0" w:color="auto"/>
            <w:bottom w:val="none" w:sz="0" w:space="0" w:color="auto"/>
            <w:right w:val="none" w:sz="0" w:space="0" w:color="auto"/>
          </w:divBdr>
        </w:div>
        <w:div w:id="353581223">
          <w:marLeft w:val="0"/>
          <w:marRight w:val="0"/>
          <w:marTop w:val="0"/>
          <w:marBottom w:val="0"/>
          <w:divBdr>
            <w:top w:val="none" w:sz="0" w:space="0" w:color="auto"/>
            <w:left w:val="none" w:sz="0" w:space="0" w:color="auto"/>
            <w:bottom w:val="none" w:sz="0" w:space="0" w:color="auto"/>
            <w:right w:val="none" w:sz="0" w:space="0" w:color="auto"/>
          </w:divBdr>
        </w:div>
        <w:div w:id="415632783">
          <w:marLeft w:val="0"/>
          <w:marRight w:val="0"/>
          <w:marTop w:val="0"/>
          <w:marBottom w:val="0"/>
          <w:divBdr>
            <w:top w:val="none" w:sz="0" w:space="0" w:color="auto"/>
            <w:left w:val="none" w:sz="0" w:space="0" w:color="auto"/>
            <w:bottom w:val="none" w:sz="0" w:space="0" w:color="auto"/>
            <w:right w:val="none" w:sz="0" w:space="0" w:color="auto"/>
          </w:divBdr>
        </w:div>
        <w:div w:id="631907064">
          <w:marLeft w:val="0"/>
          <w:marRight w:val="0"/>
          <w:marTop w:val="0"/>
          <w:marBottom w:val="0"/>
          <w:divBdr>
            <w:top w:val="none" w:sz="0" w:space="0" w:color="auto"/>
            <w:left w:val="none" w:sz="0" w:space="0" w:color="auto"/>
            <w:bottom w:val="none" w:sz="0" w:space="0" w:color="auto"/>
            <w:right w:val="none" w:sz="0" w:space="0" w:color="auto"/>
          </w:divBdr>
        </w:div>
        <w:div w:id="809054632">
          <w:marLeft w:val="0"/>
          <w:marRight w:val="0"/>
          <w:marTop w:val="0"/>
          <w:marBottom w:val="0"/>
          <w:divBdr>
            <w:top w:val="none" w:sz="0" w:space="0" w:color="auto"/>
            <w:left w:val="none" w:sz="0" w:space="0" w:color="auto"/>
            <w:bottom w:val="none" w:sz="0" w:space="0" w:color="auto"/>
            <w:right w:val="none" w:sz="0" w:space="0" w:color="auto"/>
          </w:divBdr>
        </w:div>
        <w:div w:id="908538385">
          <w:marLeft w:val="0"/>
          <w:marRight w:val="0"/>
          <w:marTop w:val="0"/>
          <w:marBottom w:val="0"/>
          <w:divBdr>
            <w:top w:val="none" w:sz="0" w:space="0" w:color="auto"/>
            <w:left w:val="none" w:sz="0" w:space="0" w:color="auto"/>
            <w:bottom w:val="none" w:sz="0" w:space="0" w:color="auto"/>
            <w:right w:val="none" w:sz="0" w:space="0" w:color="auto"/>
          </w:divBdr>
        </w:div>
        <w:div w:id="1008828188">
          <w:marLeft w:val="0"/>
          <w:marRight w:val="0"/>
          <w:marTop w:val="0"/>
          <w:marBottom w:val="0"/>
          <w:divBdr>
            <w:top w:val="none" w:sz="0" w:space="0" w:color="auto"/>
            <w:left w:val="none" w:sz="0" w:space="0" w:color="auto"/>
            <w:bottom w:val="none" w:sz="0" w:space="0" w:color="auto"/>
            <w:right w:val="none" w:sz="0" w:space="0" w:color="auto"/>
          </w:divBdr>
        </w:div>
        <w:div w:id="1176845103">
          <w:marLeft w:val="0"/>
          <w:marRight w:val="0"/>
          <w:marTop w:val="0"/>
          <w:marBottom w:val="0"/>
          <w:divBdr>
            <w:top w:val="none" w:sz="0" w:space="0" w:color="auto"/>
            <w:left w:val="none" w:sz="0" w:space="0" w:color="auto"/>
            <w:bottom w:val="none" w:sz="0" w:space="0" w:color="auto"/>
            <w:right w:val="none" w:sz="0" w:space="0" w:color="auto"/>
          </w:divBdr>
        </w:div>
        <w:div w:id="1574313254">
          <w:marLeft w:val="0"/>
          <w:marRight w:val="0"/>
          <w:marTop w:val="0"/>
          <w:marBottom w:val="0"/>
          <w:divBdr>
            <w:top w:val="none" w:sz="0" w:space="0" w:color="auto"/>
            <w:left w:val="none" w:sz="0" w:space="0" w:color="auto"/>
            <w:bottom w:val="none" w:sz="0" w:space="0" w:color="auto"/>
            <w:right w:val="none" w:sz="0" w:space="0" w:color="auto"/>
          </w:divBdr>
        </w:div>
        <w:div w:id="1735737582">
          <w:marLeft w:val="0"/>
          <w:marRight w:val="0"/>
          <w:marTop w:val="0"/>
          <w:marBottom w:val="0"/>
          <w:divBdr>
            <w:top w:val="none" w:sz="0" w:space="0" w:color="auto"/>
            <w:left w:val="none" w:sz="0" w:space="0" w:color="auto"/>
            <w:bottom w:val="none" w:sz="0" w:space="0" w:color="auto"/>
            <w:right w:val="none" w:sz="0" w:space="0" w:color="auto"/>
          </w:divBdr>
        </w:div>
        <w:div w:id="1801000612">
          <w:marLeft w:val="0"/>
          <w:marRight w:val="0"/>
          <w:marTop w:val="0"/>
          <w:marBottom w:val="0"/>
          <w:divBdr>
            <w:top w:val="none" w:sz="0" w:space="0" w:color="auto"/>
            <w:left w:val="none" w:sz="0" w:space="0" w:color="auto"/>
            <w:bottom w:val="none" w:sz="0" w:space="0" w:color="auto"/>
            <w:right w:val="none" w:sz="0" w:space="0" w:color="auto"/>
          </w:divBdr>
        </w:div>
        <w:div w:id="1801267075">
          <w:marLeft w:val="0"/>
          <w:marRight w:val="0"/>
          <w:marTop w:val="0"/>
          <w:marBottom w:val="0"/>
          <w:divBdr>
            <w:top w:val="none" w:sz="0" w:space="0" w:color="auto"/>
            <w:left w:val="none" w:sz="0" w:space="0" w:color="auto"/>
            <w:bottom w:val="none" w:sz="0" w:space="0" w:color="auto"/>
            <w:right w:val="none" w:sz="0" w:space="0" w:color="auto"/>
          </w:divBdr>
        </w:div>
        <w:div w:id="1918245833">
          <w:marLeft w:val="0"/>
          <w:marRight w:val="0"/>
          <w:marTop w:val="0"/>
          <w:marBottom w:val="0"/>
          <w:divBdr>
            <w:top w:val="none" w:sz="0" w:space="0" w:color="auto"/>
            <w:left w:val="none" w:sz="0" w:space="0" w:color="auto"/>
            <w:bottom w:val="none" w:sz="0" w:space="0" w:color="auto"/>
            <w:right w:val="none" w:sz="0" w:space="0" w:color="auto"/>
          </w:divBdr>
        </w:div>
        <w:div w:id="1986273470">
          <w:marLeft w:val="0"/>
          <w:marRight w:val="0"/>
          <w:marTop w:val="0"/>
          <w:marBottom w:val="0"/>
          <w:divBdr>
            <w:top w:val="none" w:sz="0" w:space="0" w:color="auto"/>
            <w:left w:val="none" w:sz="0" w:space="0" w:color="auto"/>
            <w:bottom w:val="none" w:sz="0" w:space="0" w:color="auto"/>
            <w:right w:val="none" w:sz="0" w:space="0" w:color="auto"/>
          </w:divBdr>
        </w:div>
        <w:div w:id="2078741128">
          <w:marLeft w:val="0"/>
          <w:marRight w:val="0"/>
          <w:marTop w:val="0"/>
          <w:marBottom w:val="0"/>
          <w:divBdr>
            <w:top w:val="none" w:sz="0" w:space="0" w:color="auto"/>
            <w:left w:val="none" w:sz="0" w:space="0" w:color="auto"/>
            <w:bottom w:val="none" w:sz="0" w:space="0" w:color="auto"/>
            <w:right w:val="none" w:sz="0" w:space="0" w:color="auto"/>
          </w:divBdr>
        </w:div>
        <w:div w:id="2108621610">
          <w:marLeft w:val="0"/>
          <w:marRight w:val="0"/>
          <w:marTop w:val="0"/>
          <w:marBottom w:val="0"/>
          <w:divBdr>
            <w:top w:val="none" w:sz="0" w:space="0" w:color="auto"/>
            <w:left w:val="none" w:sz="0" w:space="0" w:color="auto"/>
            <w:bottom w:val="none" w:sz="0" w:space="0" w:color="auto"/>
            <w:right w:val="none" w:sz="0" w:space="0" w:color="auto"/>
          </w:divBdr>
        </w:div>
      </w:divsChild>
    </w:div>
    <w:div w:id="189339716">
      <w:bodyDiv w:val="1"/>
      <w:marLeft w:val="0"/>
      <w:marRight w:val="0"/>
      <w:marTop w:val="0"/>
      <w:marBottom w:val="0"/>
      <w:divBdr>
        <w:top w:val="none" w:sz="0" w:space="0" w:color="auto"/>
        <w:left w:val="none" w:sz="0" w:space="0" w:color="auto"/>
        <w:bottom w:val="none" w:sz="0" w:space="0" w:color="auto"/>
        <w:right w:val="none" w:sz="0" w:space="0" w:color="auto"/>
      </w:divBdr>
      <w:divsChild>
        <w:div w:id="177432699">
          <w:marLeft w:val="0"/>
          <w:marRight w:val="0"/>
          <w:marTop w:val="0"/>
          <w:marBottom w:val="0"/>
          <w:divBdr>
            <w:top w:val="none" w:sz="0" w:space="0" w:color="auto"/>
            <w:left w:val="none" w:sz="0" w:space="0" w:color="auto"/>
            <w:bottom w:val="none" w:sz="0" w:space="0" w:color="auto"/>
            <w:right w:val="none" w:sz="0" w:space="0" w:color="auto"/>
          </w:divBdr>
        </w:div>
        <w:div w:id="260142272">
          <w:marLeft w:val="0"/>
          <w:marRight w:val="0"/>
          <w:marTop w:val="0"/>
          <w:marBottom w:val="0"/>
          <w:divBdr>
            <w:top w:val="none" w:sz="0" w:space="0" w:color="auto"/>
            <w:left w:val="none" w:sz="0" w:space="0" w:color="auto"/>
            <w:bottom w:val="none" w:sz="0" w:space="0" w:color="auto"/>
            <w:right w:val="none" w:sz="0" w:space="0" w:color="auto"/>
          </w:divBdr>
        </w:div>
        <w:div w:id="356272073">
          <w:marLeft w:val="0"/>
          <w:marRight w:val="0"/>
          <w:marTop w:val="0"/>
          <w:marBottom w:val="0"/>
          <w:divBdr>
            <w:top w:val="none" w:sz="0" w:space="0" w:color="auto"/>
            <w:left w:val="none" w:sz="0" w:space="0" w:color="auto"/>
            <w:bottom w:val="none" w:sz="0" w:space="0" w:color="auto"/>
            <w:right w:val="none" w:sz="0" w:space="0" w:color="auto"/>
          </w:divBdr>
        </w:div>
        <w:div w:id="509179595">
          <w:marLeft w:val="0"/>
          <w:marRight w:val="0"/>
          <w:marTop w:val="0"/>
          <w:marBottom w:val="0"/>
          <w:divBdr>
            <w:top w:val="none" w:sz="0" w:space="0" w:color="auto"/>
            <w:left w:val="none" w:sz="0" w:space="0" w:color="auto"/>
            <w:bottom w:val="none" w:sz="0" w:space="0" w:color="auto"/>
            <w:right w:val="none" w:sz="0" w:space="0" w:color="auto"/>
          </w:divBdr>
        </w:div>
        <w:div w:id="642077696">
          <w:marLeft w:val="0"/>
          <w:marRight w:val="0"/>
          <w:marTop w:val="0"/>
          <w:marBottom w:val="0"/>
          <w:divBdr>
            <w:top w:val="none" w:sz="0" w:space="0" w:color="auto"/>
            <w:left w:val="none" w:sz="0" w:space="0" w:color="auto"/>
            <w:bottom w:val="none" w:sz="0" w:space="0" w:color="auto"/>
            <w:right w:val="none" w:sz="0" w:space="0" w:color="auto"/>
          </w:divBdr>
        </w:div>
        <w:div w:id="787241483">
          <w:marLeft w:val="0"/>
          <w:marRight w:val="0"/>
          <w:marTop w:val="0"/>
          <w:marBottom w:val="0"/>
          <w:divBdr>
            <w:top w:val="none" w:sz="0" w:space="0" w:color="auto"/>
            <w:left w:val="none" w:sz="0" w:space="0" w:color="auto"/>
            <w:bottom w:val="none" w:sz="0" w:space="0" w:color="auto"/>
            <w:right w:val="none" w:sz="0" w:space="0" w:color="auto"/>
          </w:divBdr>
        </w:div>
        <w:div w:id="972179282">
          <w:marLeft w:val="0"/>
          <w:marRight w:val="0"/>
          <w:marTop w:val="0"/>
          <w:marBottom w:val="0"/>
          <w:divBdr>
            <w:top w:val="none" w:sz="0" w:space="0" w:color="auto"/>
            <w:left w:val="none" w:sz="0" w:space="0" w:color="auto"/>
            <w:bottom w:val="none" w:sz="0" w:space="0" w:color="auto"/>
            <w:right w:val="none" w:sz="0" w:space="0" w:color="auto"/>
          </w:divBdr>
        </w:div>
        <w:div w:id="972641566">
          <w:marLeft w:val="0"/>
          <w:marRight w:val="0"/>
          <w:marTop w:val="0"/>
          <w:marBottom w:val="0"/>
          <w:divBdr>
            <w:top w:val="none" w:sz="0" w:space="0" w:color="auto"/>
            <w:left w:val="none" w:sz="0" w:space="0" w:color="auto"/>
            <w:bottom w:val="none" w:sz="0" w:space="0" w:color="auto"/>
            <w:right w:val="none" w:sz="0" w:space="0" w:color="auto"/>
          </w:divBdr>
        </w:div>
        <w:div w:id="1292401068">
          <w:marLeft w:val="0"/>
          <w:marRight w:val="0"/>
          <w:marTop w:val="0"/>
          <w:marBottom w:val="0"/>
          <w:divBdr>
            <w:top w:val="none" w:sz="0" w:space="0" w:color="auto"/>
            <w:left w:val="none" w:sz="0" w:space="0" w:color="auto"/>
            <w:bottom w:val="none" w:sz="0" w:space="0" w:color="auto"/>
            <w:right w:val="none" w:sz="0" w:space="0" w:color="auto"/>
          </w:divBdr>
        </w:div>
        <w:div w:id="1338190595">
          <w:marLeft w:val="0"/>
          <w:marRight w:val="0"/>
          <w:marTop w:val="0"/>
          <w:marBottom w:val="0"/>
          <w:divBdr>
            <w:top w:val="none" w:sz="0" w:space="0" w:color="auto"/>
            <w:left w:val="none" w:sz="0" w:space="0" w:color="auto"/>
            <w:bottom w:val="none" w:sz="0" w:space="0" w:color="auto"/>
            <w:right w:val="none" w:sz="0" w:space="0" w:color="auto"/>
          </w:divBdr>
        </w:div>
        <w:div w:id="1601645865">
          <w:marLeft w:val="0"/>
          <w:marRight w:val="0"/>
          <w:marTop w:val="0"/>
          <w:marBottom w:val="0"/>
          <w:divBdr>
            <w:top w:val="none" w:sz="0" w:space="0" w:color="auto"/>
            <w:left w:val="none" w:sz="0" w:space="0" w:color="auto"/>
            <w:bottom w:val="none" w:sz="0" w:space="0" w:color="auto"/>
            <w:right w:val="none" w:sz="0" w:space="0" w:color="auto"/>
          </w:divBdr>
        </w:div>
        <w:div w:id="1678458027">
          <w:marLeft w:val="0"/>
          <w:marRight w:val="0"/>
          <w:marTop w:val="0"/>
          <w:marBottom w:val="0"/>
          <w:divBdr>
            <w:top w:val="none" w:sz="0" w:space="0" w:color="auto"/>
            <w:left w:val="none" w:sz="0" w:space="0" w:color="auto"/>
            <w:bottom w:val="none" w:sz="0" w:space="0" w:color="auto"/>
            <w:right w:val="none" w:sz="0" w:space="0" w:color="auto"/>
          </w:divBdr>
        </w:div>
        <w:div w:id="1709135807">
          <w:marLeft w:val="0"/>
          <w:marRight w:val="0"/>
          <w:marTop w:val="0"/>
          <w:marBottom w:val="0"/>
          <w:divBdr>
            <w:top w:val="none" w:sz="0" w:space="0" w:color="auto"/>
            <w:left w:val="none" w:sz="0" w:space="0" w:color="auto"/>
            <w:bottom w:val="none" w:sz="0" w:space="0" w:color="auto"/>
            <w:right w:val="none" w:sz="0" w:space="0" w:color="auto"/>
          </w:divBdr>
        </w:div>
        <w:div w:id="1806775789">
          <w:marLeft w:val="0"/>
          <w:marRight w:val="0"/>
          <w:marTop w:val="0"/>
          <w:marBottom w:val="0"/>
          <w:divBdr>
            <w:top w:val="none" w:sz="0" w:space="0" w:color="auto"/>
            <w:left w:val="none" w:sz="0" w:space="0" w:color="auto"/>
            <w:bottom w:val="none" w:sz="0" w:space="0" w:color="auto"/>
            <w:right w:val="none" w:sz="0" w:space="0" w:color="auto"/>
          </w:divBdr>
        </w:div>
        <w:div w:id="1954164361">
          <w:marLeft w:val="0"/>
          <w:marRight w:val="0"/>
          <w:marTop w:val="0"/>
          <w:marBottom w:val="0"/>
          <w:divBdr>
            <w:top w:val="none" w:sz="0" w:space="0" w:color="auto"/>
            <w:left w:val="none" w:sz="0" w:space="0" w:color="auto"/>
            <w:bottom w:val="none" w:sz="0" w:space="0" w:color="auto"/>
            <w:right w:val="none" w:sz="0" w:space="0" w:color="auto"/>
          </w:divBdr>
          <w:divsChild>
            <w:div w:id="694308994">
              <w:marLeft w:val="0"/>
              <w:marRight w:val="0"/>
              <w:marTop w:val="0"/>
              <w:marBottom w:val="0"/>
              <w:divBdr>
                <w:top w:val="none" w:sz="0" w:space="0" w:color="auto"/>
                <w:left w:val="none" w:sz="0" w:space="0" w:color="auto"/>
                <w:bottom w:val="none" w:sz="0" w:space="0" w:color="auto"/>
                <w:right w:val="none" w:sz="0" w:space="0" w:color="auto"/>
              </w:divBdr>
            </w:div>
            <w:div w:id="866526577">
              <w:marLeft w:val="0"/>
              <w:marRight w:val="0"/>
              <w:marTop w:val="0"/>
              <w:marBottom w:val="0"/>
              <w:divBdr>
                <w:top w:val="none" w:sz="0" w:space="0" w:color="auto"/>
                <w:left w:val="none" w:sz="0" w:space="0" w:color="auto"/>
                <w:bottom w:val="none" w:sz="0" w:space="0" w:color="auto"/>
                <w:right w:val="none" w:sz="0" w:space="0" w:color="auto"/>
              </w:divBdr>
            </w:div>
            <w:div w:id="1733045666">
              <w:marLeft w:val="0"/>
              <w:marRight w:val="0"/>
              <w:marTop w:val="0"/>
              <w:marBottom w:val="0"/>
              <w:divBdr>
                <w:top w:val="none" w:sz="0" w:space="0" w:color="auto"/>
                <w:left w:val="none" w:sz="0" w:space="0" w:color="auto"/>
                <w:bottom w:val="none" w:sz="0" w:space="0" w:color="auto"/>
                <w:right w:val="none" w:sz="0" w:space="0" w:color="auto"/>
              </w:divBdr>
            </w:div>
          </w:divsChild>
        </w:div>
        <w:div w:id="2071730426">
          <w:marLeft w:val="0"/>
          <w:marRight w:val="0"/>
          <w:marTop w:val="0"/>
          <w:marBottom w:val="0"/>
          <w:divBdr>
            <w:top w:val="none" w:sz="0" w:space="0" w:color="auto"/>
            <w:left w:val="none" w:sz="0" w:space="0" w:color="auto"/>
            <w:bottom w:val="none" w:sz="0" w:space="0" w:color="auto"/>
            <w:right w:val="none" w:sz="0" w:space="0" w:color="auto"/>
          </w:divBdr>
        </w:div>
      </w:divsChild>
    </w:div>
    <w:div w:id="206380874">
      <w:bodyDiv w:val="1"/>
      <w:marLeft w:val="0"/>
      <w:marRight w:val="0"/>
      <w:marTop w:val="0"/>
      <w:marBottom w:val="0"/>
      <w:divBdr>
        <w:top w:val="none" w:sz="0" w:space="0" w:color="auto"/>
        <w:left w:val="none" w:sz="0" w:space="0" w:color="auto"/>
        <w:bottom w:val="none" w:sz="0" w:space="0" w:color="auto"/>
        <w:right w:val="none" w:sz="0" w:space="0" w:color="auto"/>
      </w:divBdr>
      <w:divsChild>
        <w:div w:id="191916457">
          <w:marLeft w:val="0"/>
          <w:marRight w:val="0"/>
          <w:marTop w:val="0"/>
          <w:marBottom w:val="0"/>
          <w:divBdr>
            <w:top w:val="none" w:sz="0" w:space="0" w:color="auto"/>
            <w:left w:val="none" w:sz="0" w:space="0" w:color="auto"/>
            <w:bottom w:val="none" w:sz="0" w:space="0" w:color="auto"/>
            <w:right w:val="none" w:sz="0" w:space="0" w:color="auto"/>
          </w:divBdr>
        </w:div>
        <w:div w:id="283268801">
          <w:marLeft w:val="0"/>
          <w:marRight w:val="0"/>
          <w:marTop w:val="0"/>
          <w:marBottom w:val="0"/>
          <w:divBdr>
            <w:top w:val="none" w:sz="0" w:space="0" w:color="auto"/>
            <w:left w:val="none" w:sz="0" w:space="0" w:color="auto"/>
            <w:bottom w:val="none" w:sz="0" w:space="0" w:color="auto"/>
            <w:right w:val="none" w:sz="0" w:space="0" w:color="auto"/>
          </w:divBdr>
        </w:div>
        <w:div w:id="562986802">
          <w:marLeft w:val="0"/>
          <w:marRight w:val="0"/>
          <w:marTop w:val="0"/>
          <w:marBottom w:val="0"/>
          <w:divBdr>
            <w:top w:val="none" w:sz="0" w:space="0" w:color="auto"/>
            <w:left w:val="none" w:sz="0" w:space="0" w:color="auto"/>
            <w:bottom w:val="none" w:sz="0" w:space="0" w:color="auto"/>
            <w:right w:val="none" w:sz="0" w:space="0" w:color="auto"/>
          </w:divBdr>
        </w:div>
        <w:div w:id="592590840">
          <w:marLeft w:val="0"/>
          <w:marRight w:val="0"/>
          <w:marTop w:val="0"/>
          <w:marBottom w:val="0"/>
          <w:divBdr>
            <w:top w:val="none" w:sz="0" w:space="0" w:color="auto"/>
            <w:left w:val="none" w:sz="0" w:space="0" w:color="auto"/>
            <w:bottom w:val="none" w:sz="0" w:space="0" w:color="auto"/>
            <w:right w:val="none" w:sz="0" w:space="0" w:color="auto"/>
          </w:divBdr>
        </w:div>
        <w:div w:id="650402965">
          <w:marLeft w:val="0"/>
          <w:marRight w:val="0"/>
          <w:marTop w:val="0"/>
          <w:marBottom w:val="0"/>
          <w:divBdr>
            <w:top w:val="none" w:sz="0" w:space="0" w:color="auto"/>
            <w:left w:val="none" w:sz="0" w:space="0" w:color="auto"/>
            <w:bottom w:val="none" w:sz="0" w:space="0" w:color="auto"/>
            <w:right w:val="none" w:sz="0" w:space="0" w:color="auto"/>
          </w:divBdr>
        </w:div>
        <w:div w:id="722797768">
          <w:marLeft w:val="0"/>
          <w:marRight w:val="0"/>
          <w:marTop w:val="0"/>
          <w:marBottom w:val="0"/>
          <w:divBdr>
            <w:top w:val="none" w:sz="0" w:space="0" w:color="auto"/>
            <w:left w:val="none" w:sz="0" w:space="0" w:color="auto"/>
            <w:bottom w:val="none" w:sz="0" w:space="0" w:color="auto"/>
            <w:right w:val="none" w:sz="0" w:space="0" w:color="auto"/>
          </w:divBdr>
        </w:div>
        <w:div w:id="762148837">
          <w:marLeft w:val="0"/>
          <w:marRight w:val="0"/>
          <w:marTop w:val="0"/>
          <w:marBottom w:val="0"/>
          <w:divBdr>
            <w:top w:val="none" w:sz="0" w:space="0" w:color="auto"/>
            <w:left w:val="none" w:sz="0" w:space="0" w:color="auto"/>
            <w:bottom w:val="none" w:sz="0" w:space="0" w:color="auto"/>
            <w:right w:val="none" w:sz="0" w:space="0" w:color="auto"/>
          </w:divBdr>
        </w:div>
        <w:div w:id="772744097">
          <w:marLeft w:val="0"/>
          <w:marRight w:val="0"/>
          <w:marTop w:val="0"/>
          <w:marBottom w:val="0"/>
          <w:divBdr>
            <w:top w:val="none" w:sz="0" w:space="0" w:color="auto"/>
            <w:left w:val="none" w:sz="0" w:space="0" w:color="auto"/>
            <w:bottom w:val="none" w:sz="0" w:space="0" w:color="auto"/>
            <w:right w:val="none" w:sz="0" w:space="0" w:color="auto"/>
          </w:divBdr>
        </w:div>
        <w:div w:id="1045642379">
          <w:marLeft w:val="0"/>
          <w:marRight w:val="0"/>
          <w:marTop w:val="0"/>
          <w:marBottom w:val="0"/>
          <w:divBdr>
            <w:top w:val="none" w:sz="0" w:space="0" w:color="auto"/>
            <w:left w:val="none" w:sz="0" w:space="0" w:color="auto"/>
            <w:bottom w:val="none" w:sz="0" w:space="0" w:color="auto"/>
            <w:right w:val="none" w:sz="0" w:space="0" w:color="auto"/>
          </w:divBdr>
        </w:div>
        <w:div w:id="1083145360">
          <w:marLeft w:val="0"/>
          <w:marRight w:val="0"/>
          <w:marTop w:val="0"/>
          <w:marBottom w:val="0"/>
          <w:divBdr>
            <w:top w:val="none" w:sz="0" w:space="0" w:color="auto"/>
            <w:left w:val="none" w:sz="0" w:space="0" w:color="auto"/>
            <w:bottom w:val="none" w:sz="0" w:space="0" w:color="auto"/>
            <w:right w:val="none" w:sz="0" w:space="0" w:color="auto"/>
          </w:divBdr>
        </w:div>
        <w:div w:id="1143236871">
          <w:marLeft w:val="0"/>
          <w:marRight w:val="0"/>
          <w:marTop w:val="0"/>
          <w:marBottom w:val="0"/>
          <w:divBdr>
            <w:top w:val="none" w:sz="0" w:space="0" w:color="auto"/>
            <w:left w:val="none" w:sz="0" w:space="0" w:color="auto"/>
            <w:bottom w:val="none" w:sz="0" w:space="0" w:color="auto"/>
            <w:right w:val="none" w:sz="0" w:space="0" w:color="auto"/>
          </w:divBdr>
        </w:div>
        <w:div w:id="1169178844">
          <w:marLeft w:val="0"/>
          <w:marRight w:val="0"/>
          <w:marTop w:val="0"/>
          <w:marBottom w:val="0"/>
          <w:divBdr>
            <w:top w:val="none" w:sz="0" w:space="0" w:color="auto"/>
            <w:left w:val="none" w:sz="0" w:space="0" w:color="auto"/>
            <w:bottom w:val="none" w:sz="0" w:space="0" w:color="auto"/>
            <w:right w:val="none" w:sz="0" w:space="0" w:color="auto"/>
          </w:divBdr>
        </w:div>
        <w:div w:id="1193347615">
          <w:marLeft w:val="0"/>
          <w:marRight w:val="0"/>
          <w:marTop w:val="0"/>
          <w:marBottom w:val="0"/>
          <w:divBdr>
            <w:top w:val="none" w:sz="0" w:space="0" w:color="auto"/>
            <w:left w:val="none" w:sz="0" w:space="0" w:color="auto"/>
            <w:bottom w:val="none" w:sz="0" w:space="0" w:color="auto"/>
            <w:right w:val="none" w:sz="0" w:space="0" w:color="auto"/>
          </w:divBdr>
        </w:div>
        <w:div w:id="1216819324">
          <w:marLeft w:val="0"/>
          <w:marRight w:val="0"/>
          <w:marTop w:val="0"/>
          <w:marBottom w:val="0"/>
          <w:divBdr>
            <w:top w:val="none" w:sz="0" w:space="0" w:color="auto"/>
            <w:left w:val="none" w:sz="0" w:space="0" w:color="auto"/>
            <w:bottom w:val="none" w:sz="0" w:space="0" w:color="auto"/>
            <w:right w:val="none" w:sz="0" w:space="0" w:color="auto"/>
          </w:divBdr>
        </w:div>
        <w:div w:id="1228419568">
          <w:marLeft w:val="0"/>
          <w:marRight w:val="0"/>
          <w:marTop w:val="0"/>
          <w:marBottom w:val="0"/>
          <w:divBdr>
            <w:top w:val="none" w:sz="0" w:space="0" w:color="auto"/>
            <w:left w:val="none" w:sz="0" w:space="0" w:color="auto"/>
            <w:bottom w:val="none" w:sz="0" w:space="0" w:color="auto"/>
            <w:right w:val="none" w:sz="0" w:space="0" w:color="auto"/>
          </w:divBdr>
        </w:div>
        <w:div w:id="1253856481">
          <w:marLeft w:val="0"/>
          <w:marRight w:val="0"/>
          <w:marTop w:val="0"/>
          <w:marBottom w:val="0"/>
          <w:divBdr>
            <w:top w:val="none" w:sz="0" w:space="0" w:color="auto"/>
            <w:left w:val="none" w:sz="0" w:space="0" w:color="auto"/>
            <w:bottom w:val="none" w:sz="0" w:space="0" w:color="auto"/>
            <w:right w:val="none" w:sz="0" w:space="0" w:color="auto"/>
          </w:divBdr>
        </w:div>
        <w:div w:id="1282494489">
          <w:marLeft w:val="0"/>
          <w:marRight w:val="0"/>
          <w:marTop w:val="0"/>
          <w:marBottom w:val="0"/>
          <w:divBdr>
            <w:top w:val="none" w:sz="0" w:space="0" w:color="auto"/>
            <w:left w:val="none" w:sz="0" w:space="0" w:color="auto"/>
            <w:bottom w:val="none" w:sz="0" w:space="0" w:color="auto"/>
            <w:right w:val="none" w:sz="0" w:space="0" w:color="auto"/>
          </w:divBdr>
        </w:div>
        <w:div w:id="1369992806">
          <w:marLeft w:val="0"/>
          <w:marRight w:val="0"/>
          <w:marTop w:val="0"/>
          <w:marBottom w:val="0"/>
          <w:divBdr>
            <w:top w:val="none" w:sz="0" w:space="0" w:color="auto"/>
            <w:left w:val="none" w:sz="0" w:space="0" w:color="auto"/>
            <w:bottom w:val="none" w:sz="0" w:space="0" w:color="auto"/>
            <w:right w:val="none" w:sz="0" w:space="0" w:color="auto"/>
          </w:divBdr>
        </w:div>
        <w:div w:id="1401321573">
          <w:marLeft w:val="0"/>
          <w:marRight w:val="0"/>
          <w:marTop w:val="0"/>
          <w:marBottom w:val="0"/>
          <w:divBdr>
            <w:top w:val="none" w:sz="0" w:space="0" w:color="auto"/>
            <w:left w:val="none" w:sz="0" w:space="0" w:color="auto"/>
            <w:bottom w:val="none" w:sz="0" w:space="0" w:color="auto"/>
            <w:right w:val="none" w:sz="0" w:space="0" w:color="auto"/>
          </w:divBdr>
        </w:div>
        <w:div w:id="1483350539">
          <w:marLeft w:val="0"/>
          <w:marRight w:val="0"/>
          <w:marTop w:val="0"/>
          <w:marBottom w:val="0"/>
          <w:divBdr>
            <w:top w:val="none" w:sz="0" w:space="0" w:color="auto"/>
            <w:left w:val="none" w:sz="0" w:space="0" w:color="auto"/>
            <w:bottom w:val="none" w:sz="0" w:space="0" w:color="auto"/>
            <w:right w:val="none" w:sz="0" w:space="0" w:color="auto"/>
          </w:divBdr>
        </w:div>
        <w:div w:id="1537087151">
          <w:marLeft w:val="0"/>
          <w:marRight w:val="0"/>
          <w:marTop w:val="0"/>
          <w:marBottom w:val="0"/>
          <w:divBdr>
            <w:top w:val="none" w:sz="0" w:space="0" w:color="auto"/>
            <w:left w:val="none" w:sz="0" w:space="0" w:color="auto"/>
            <w:bottom w:val="none" w:sz="0" w:space="0" w:color="auto"/>
            <w:right w:val="none" w:sz="0" w:space="0" w:color="auto"/>
          </w:divBdr>
        </w:div>
        <w:div w:id="1591083538">
          <w:marLeft w:val="0"/>
          <w:marRight w:val="0"/>
          <w:marTop w:val="0"/>
          <w:marBottom w:val="0"/>
          <w:divBdr>
            <w:top w:val="none" w:sz="0" w:space="0" w:color="auto"/>
            <w:left w:val="none" w:sz="0" w:space="0" w:color="auto"/>
            <w:bottom w:val="none" w:sz="0" w:space="0" w:color="auto"/>
            <w:right w:val="none" w:sz="0" w:space="0" w:color="auto"/>
          </w:divBdr>
        </w:div>
        <w:div w:id="1647130014">
          <w:marLeft w:val="0"/>
          <w:marRight w:val="0"/>
          <w:marTop w:val="0"/>
          <w:marBottom w:val="0"/>
          <w:divBdr>
            <w:top w:val="none" w:sz="0" w:space="0" w:color="auto"/>
            <w:left w:val="none" w:sz="0" w:space="0" w:color="auto"/>
            <w:bottom w:val="none" w:sz="0" w:space="0" w:color="auto"/>
            <w:right w:val="none" w:sz="0" w:space="0" w:color="auto"/>
          </w:divBdr>
        </w:div>
        <w:div w:id="1651709263">
          <w:marLeft w:val="0"/>
          <w:marRight w:val="0"/>
          <w:marTop w:val="0"/>
          <w:marBottom w:val="0"/>
          <w:divBdr>
            <w:top w:val="none" w:sz="0" w:space="0" w:color="auto"/>
            <w:left w:val="none" w:sz="0" w:space="0" w:color="auto"/>
            <w:bottom w:val="none" w:sz="0" w:space="0" w:color="auto"/>
            <w:right w:val="none" w:sz="0" w:space="0" w:color="auto"/>
          </w:divBdr>
        </w:div>
        <w:div w:id="1658992555">
          <w:marLeft w:val="0"/>
          <w:marRight w:val="0"/>
          <w:marTop w:val="0"/>
          <w:marBottom w:val="0"/>
          <w:divBdr>
            <w:top w:val="none" w:sz="0" w:space="0" w:color="auto"/>
            <w:left w:val="none" w:sz="0" w:space="0" w:color="auto"/>
            <w:bottom w:val="none" w:sz="0" w:space="0" w:color="auto"/>
            <w:right w:val="none" w:sz="0" w:space="0" w:color="auto"/>
          </w:divBdr>
        </w:div>
        <w:div w:id="1684284979">
          <w:marLeft w:val="0"/>
          <w:marRight w:val="0"/>
          <w:marTop w:val="0"/>
          <w:marBottom w:val="0"/>
          <w:divBdr>
            <w:top w:val="none" w:sz="0" w:space="0" w:color="auto"/>
            <w:left w:val="none" w:sz="0" w:space="0" w:color="auto"/>
            <w:bottom w:val="none" w:sz="0" w:space="0" w:color="auto"/>
            <w:right w:val="none" w:sz="0" w:space="0" w:color="auto"/>
          </w:divBdr>
        </w:div>
        <w:div w:id="1853687011">
          <w:marLeft w:val="0"/>
          <w:marRight w:val="0"/>
          <w:marTop w:val="0"/>
          <w:marBottom w:val="0"/>
          <w:divBdr>
            <w:top w:val="none" w:sz="0" w:space="0" w:color="auto"/>
            <w:left w:val="none" w:sz="0" w:space="0" w:color="auto"/>
            <w:bottom w:val="none" w:sz="0" w:space="0" w:color="auto"/>
            <w:right w:val="none" w:sz="0" w:space="0" w:color="auto"/>
          </w:divBdr>
        </w:div>
        <w:div w:id="1872261522">
          <w:marLeft w:val="0"/>
          <w:marRight w:val="0"/>
          <w:marTop w:val="0"/>
          <w:marBottom w:val="0"/>
          <w:divBdr>
            <w:top w:val="none" w:sz="0" w:space="0" w:color="auto"/>
            <w:left w:val="none" w:sz="0" w:space="0" w:color="auto"/>
            <w:bottom w:val="none" w:sz="0" w:space="0" w:color="auto"/>
            <w:right w:val="none" w:sz="0" w:space="0" w:color="auto"/>
          </w:divBdr>
        </w:div>
        <w:div w:id="1917938063">
          <w:marLeft w:val="0"/>
          <w:marRight w:val="0"/>
          <w:marTop w:val="0"/>
          <w:marBottom w:val="0"/>
          <w:divBdr>
            <w:top w:val="none" w:sz="0" w:space="0" w:color="auto"/>
            <w:left w:val="none" w:sz="0" w:space="0" w:color="auto"/>
            <w:bottom w:val="none" w:sz="0" w:space="0" w:color="auto"/>
            <w:right w:val="none" w:sz="0" w:space="0" w:color="auto"/>
          </w:divBdr>
        </w:div>
        <w:div w:id="1942453465">
          <w:marLeft w:val="0"/>
          <w:marRight w:val="0"/>
          <w:marTop w:val="0"/>
          <w:marBottom w:val="0"/>
          <w:divBdr>
            <w:top w:val="none" w:sz="0" w:space="0" w:color="auto"/>
            <w:left w:val="none" w:sz="0" w:space="0" w:color="auto"/>
            <w:bottom w:val="none" w:sz="0" w:space="0" w:color="auto"/>
            <w:right w:val="none" w:sz="0" w:space="0" w:color="auto"/>
          </w:divBdr>
        </w:div>
        <w:div w:id="1964652600">
          <w:marLeft w:val="0"/>
          <w:marRight w:val="0"/>
          <w:marTop w:val="0"/>
          <w:marBottom w:val="0"/>
          <w:divBdr>
            <w:top w:val="none" w:sz="0" w:space="0" w:color="auto"/>
            <w:left w:val="none" w:sz="0" w:space="0" w:color="auto"/>
            <w:bottom w:val="none" w:sz="0" w:space="0" w:color="auto"/>
            <w:right w:val="none" w:sz="0" w:space="0" w:color="auto"/>
          </w:divBdr>
        </w:div>
        <w:div w:id="2066370715">
          <w:marLeft w:val="0"/>
          <w:marRight w:val="0"/>
          <w:marTop w:val="0"/>
          <w:marBottom w:val="0"/>
          <w:divBdr>
            <w:top w:val="none" w:sz="0" w:space="0" w:color="auto"/>
            <w:left w:val="none" w:sz="0" w:space="0" w:color="auto"/>
            <w:bottom w:val="none" w:sz="0" w:space="0" w:color="auto"/>
            <w:right w:val="none" w:sz="0" w:space="0" w:color="auto"/>
          </w:divBdr>
        </w:div>
        <w:div w:id="2077698900">
          <w:marLeft w:val="0"/>
          <w:marRight w:val="0"/>
          <w:marTop w:val="0"/>
          <w:marBottom w:val="0"/>
          <w:divBdr>
            <w:top w:val="none" w:sz="0" w:space="0" w:color="auto"/>
            <w:left w:val="none" w:sz="0" w:space="0" w:color="auto"/>
            <w:bottom w:val="none" w:sz="0" w:space="0" w:color="auto"/>
            <w:right w:val="none" w:sz="0" w:space="0" w:color="auto"/>
          </w:divBdr>
        </w:div>
        <w:div w:id="2090078620">
          <w:marLeft w:val="0"/>
          <w:marRight w:val="0"/>
          <w:marTop w:val="0"/>
          <w:marBottom w:val="0"/>
          <w:divBdr>
            <w:top w:val="none" w:sz="0" w:space="0" w:color="auto"/>
            <w:left w:val="none" w:sz="0" w:space="0" w:color="auto"/>
            <w:bottom w:val="none" w:sz="0" w:space="0" w:color="auto"/>
            <w:right w:val="none" w:sz="0" w:space="0" w:color="auto"/>
          </w:divBdr>
        </w:div>
        <w:div w:id="2122261675">
          <w:marLeft w:val="0"/>
          <w:marRight w:val="0"/>
          <w:marTop w:val="0"/>
          <w:marBottom w:val="0"/>
          <w:divBdr>
            <w:top w:val="none" w:sz="0" w:space="0" w:color="auto"/>
            <w:left w:val="none" w:sz="0" w:space="0" w:color="auto"/>
            <w:bottom w:val="none" w:sz="0" w:space="0" w:color="auto"/>
            <w:right w:val="none" w:sz="0" w:space="0" w:color="auto"/>
          </w:divBdr>
        </w:div>
      </w:divsChild>
    </w:div>
    <w:div w:id="225725163">
      <w:bodyDiv w:val="1"/>
      <w:marLeft w:val="0"/>
      <w:marRight w:val="0"/>
      <w:marTop w:val="0"/>
      <w:marBottom w:val="0"/>
      <w:divBdr>
        <w:top w:val="none" w:sz="0" w:space="0" w:color="auto"/>
        <w:left w:val="none" w:sz="0" w:space="0" w:color="auto"/>
        <w:bottom w:val="none" w:sz="0" w:space="0" w:color="auto"/>
        <w:right w:val="none" w:sz="0" w:space="0" w:color="auto"/>
      </w:divBdr>
      <w:divsChild>
        <w:div w:id="131946653">
          <w:marLeft w:val="0"/>
          <w:marRight w:val="0"/>
          <w:marTop w:val="0"/>
          <w:marBottom w:val="0"/>
          <w:divBdr>
            <w:top w:val="none" w:sz="0" w:space="0" w:color="auto"/>
            <w:left w:val="none" w:sz="0" w:space="0" w:color="auto"/>
            <w:bottom w:val="none" w:sz="0" w:space="0" w:color="auto"/>
            <w:right w:val="none" w:sz="0" w:space="0" w:color="auto"/>
          </w:divBdr>
        </w:div>
        <w:div w:id="183136224">
          <w:marLeft w:val="0"/>
          <w:marRight w:val="0"/>
          <w:marTop w:val="0"/>
          <w:marBottom w:val="0"/>
          <w:divBdr>
            <w:top w:val="none" w:sz="0" w:space="0" w:color="auto"/>
            <w:left w:val="none" w:sz="0" w:space="0" w:color="auto"/>
            <w:bottom w:val="none" w:sz="0" w:space="0" w:color="auto"/>
            <w:right w:val="none" w:sz="0" w:space="0" w:color="auto"/>
          </w:divBdr>
          <w:divsChild>
            <w:div w:id="71709433">
              <w:marLeft w:val="0"/>
              <w:marRight w:val="0"/>
              <w:marTop w:val="0"/>
              <w:marBottom w:val="0"/>
              <w:divBdr>
                <w:top w:val="none" w:sz="0" w:space="0" w:color="auto"/>
                <w:left w:val="none" w:sz="0" w:space="0" w:color="auto"/>
                <w:bottom w:val="none" w:sz="0" w:space="0" w:color="auto"/>
                <w:right w:val="none" w:sz="0" w:space="0" w:color="auto"/>
              </w:divBdr>
            </w:div>
            <w:div w:id="347756998">
              <w:marLeft w:val="0"/>
              <w:marRight w:val="0"/>
              <w:marTop w:val="0"/>
              <w:marBottom w:val="0"/>
              <w:divBdr>
                <w:top w:val="none" w:sz="0" w:space="0" w:color="auto"/>
                <w:left w:val="none" w:sz="0" w:space="0" w:color="auto"/>
                <w:bottom w:val="none" w:sz="0" w:space="0" w:color="auto"/>
                <w:right w:val="none" w:sz="0" w:space="0" w:color="auto"/>
              </w:divBdr>
            </w:div>
            <w:div w:id="421075275">
              <w:marLeft w:val="0"/>
              <w:marRight w:val="0"/>
              <w:marTop w:val="0"/>
              <w:marBottom w:val="0"/>
              <w:divBdr>
                <w:top w:val="none" w:sz="0" w:space="0" w:color="auto"/>
                <w:left w:val="none" w:sz="0" w:space="0" w:color="auto"/>
                <w:bottom w:val="none" w:sz="0" w:space="0" w:color="auto"/>
                <w:right w:val="none" w:sz="0" w:space="0" w:color="auto"/>
              </w:divBdr>
            </w:div>
            <w:div w:id="1478231087">
              <w:marLeft w:val="0"/>
              <w:marRight w:val="0"/>
              <w:marTop w:val="0"/>
              <w:marBottom w:val="0"/>
              <w:divBdr>
                <w:top w:val="none" w:sz="0" w:space="0" w:color="auto"/>
                <w:left w:val="none" w:sz="0" w:space="0" w:color="auto"/>
                <w:bottom w:val="none" w:sz="0" w:space="0" w:color="auto"/>
                <w:right w:val="none" w:sz="0" w:space="0" w:color="auto"/>
              </w:divBdr>
            </w:div>
            <w:div w:id="1753551118">
              <w:marLeft w:val="0"/>
              <w:marRight w:val="0"/>
              <w:marTop w:val="0"/>
              <w:marBottom w:val="0"/>
              <w:divBdr>
                <w:top w:val="none" w:sz="0" w:space="0" w:color="auto"/>
                <w:left w:val="none" w:sz="0" w:space="0" w:color="auto"/>
                <w:bottom w:val="none" w:sz="0" w:space="0" w:color="auto"/>
                <w:right w:val="none" w:sz="0" w:space="0" w:color="auto"/>
              </w:divBdr>
            </w:div>
          </w:divsChild>
        </w:div>
        <w:div w:id="321273529">
          <w:marLeft w:val="0"/>
          <w:marRight w:val="0"/>
          <w:marTop w:val="0"/>
          <w:marBottom w:val="0"/>
          <w:divBdr>
            <w:top w:val="none" w:sz="0" w:space="0" w:color="auto"/>
            <w:left w:val="none" w:sz="0" w:space="0" w:color="auto"/>
            <w:bottom w:val="none" w:sz="0" w:space="0" w:color="auto"/>
            <w:right w:val="none" w:sz="0" w:space="0" w:color="auto"/>
          </w:divBdr>
        </w:div>
        <w:div w:id="331951368">
          <w:marLeft w:val="0"/>
          <w:marRight w:val="0"/>
          <w:marTop w:val="0"/>
          <w:marBottom w:val="0"/>
          <w:divBdr>
            <w:top w:val="none" w:sz="0" w:space="0" w:color="auto"/>
            <w:left w:val="none" w:sz="0" w:space="0" w:color="auto"/>
            <w:bottom w:val="none" w:sz="0" w:space="0" w:color="auto"/>
            <w:right w:val="none" w:sz="0" w:space="0" w:color="auto"/>
          </w:divBdr>
        </w:div>
        <w:div w:id="444858899">
          <w:marLeft w:val="0"/>
          <w:marRight w:val="0"/>
          <w:marTop w:val="0"/>
          <w:marBottom w:val="0"/>
          <w:divBdr>
            <w:top w:val="none" w:sz="0" w:space="0" w:color="auto"/>
            <w:left w:val="none" w:sz="0" w:space="0" w:color="auto"/>
            <w:bottom w:val="none" w:sz="0" w:space="0" w:color="auto"/>
            <w:right w:val="none" w:sz="0" w:space="0" w:color="auto"/>
          </w:divBdr>
        </w:div>
        <w:div w:id="452556723">
          <w:marLeft w:val="0"/>
          <w:marRight w:val="0"/>
          <w:marTop w:val="0"/>
          <w:marBottom w:val="0"/>
          <w:divBdr>
            <w:top w:val="none" w:sz="0" w:space="0" w:color="auto"/>
            <w:left w:val="none" w:sz="0" w:space="0" w:color="auto"/>
            <w:bottom w:val="none" w:sz="0" w:space="0" w:color="auto"/>
            <w:right w:val="none" w:sz="0" w:space="0" w:color="auto"/>
          </w:divBdr>
        </w:div>
        <w:div w:id="943153713">
          <w:marLeft w:val="0"/>
          <w:marRight w:val="0"/>
          <w:marTop w:val="0"/>
          <w:marBottom w:val="0"/>
          <w:divBdr>
            <w:top w:val="none" w:sz="0" w:space="0" w:color="auto"/>
            <w:left w:val="none" w:sz="0" w:space="0" w:color="auto"/>
            <w:bottom w:val="none" w:sz="0" w:space="0" w:color="auto"/>
            <w:right w:val="none" w:sz="0" w:space="0" w:color="auto"/>
          </w:divBdr>
        </w:div>
        <w:div w:id="959916043">
          <w:marLeft w:val="0"/>
          <w:marRight w:val="0"/>
          <w:marTop w:val="0"/>
          <w:marBottom w:val="0"/>
          <w:divBdr>
            <w:top w:val="none" w:sz="0" w:space="0" w:color="auto"/>
            <w:left w:val="none" w:sz="0" w:space="0" w:color="auto"/>
            <w:bottom w:val="none" w:sz="0" w:space="0" w:color="auto"/>
            <w:right w:val="none" w:sz="0" w:space="0" w:color="auto"/>
          </w:divBdr>
        </w:div>
        <w:div w:id="1216429236">
          <w:marLeft w:val="0"/>
          <w:marRight w:val="0"/>
          <w:marTop w:val="0"/>
          <w:marBottom w:val="0"/>
          <w:divBdr>
            <w:top w:val="none" w:sz="0" w:space="0" w:color="auto"/>
            <w:left w:val="none" w:sz="0" w:space="0" w:color="auto"/>
            <w:bottom w:val="none" w:sz="0" w:space="0" w:color="auto"/>
            <w:right w:val="none" w:sz="0" w:space="0" w:color="auto"/>
          </w:divBdr>
        </w:div>
        <w:div w:id="1293829102">
          <w:marLeft w:val="0"/>
          <w:marRight w:val="0"/>
          <w:marTop w:val="0"/>
          <w:marBottom w:val="0"/>
          <w:divBdr>
            <w:top w:val="none" w:sz="0" w:space="0" w:color="auto"/>
            <w:left w:val="none" w:sz="0" w:space="0" w:color="auto"/>
            <w:bottom w:val="none" w:sz="0" w:space="0" w:color="auto"/>
            <w:right w:val="none" w:sz="0" w:space="0" w:color="auto"/>
          </w:divBdr>
        </w:div>
        <w:div w:id="1589270519">
          <w:marLeft w:val="0"/>
          <w:marRight w:val="0"/>
          <w:marTop w:val="0"/>
          <w:marBottom w:val="0"/>
          <w:divBdr>
            <w:top w:val="none" w:sz="0" w:space="0" w:color="auto"/>
            <w:left w:val="none" w:sz="0" w:space="0" w:color="auto"/>
            <w:bottom w:val="none" w:sz="0" w:space="0" w:color="auto"/>
            <w:right w:val="none" w:sz="0" w:space="0" w:color="auto"/>
          </w:divBdr>
        </w:div>
        <w:div w:id="1630042798">
          <w:marLeft w:val="0"/>
          <w:marRight w:val="0"/>
          <w:marTop w:val="0"/>
          <w:marBottom w:val="0"/>
          <w:divBdr>
            <w:top w:val="none" w:sz="0" w:space="0" w:color="auto"/>
            <w:left w:val="none" w:sz="0" w:space="0" w:color="auto"/>
            <w:bottom w:val="none" w:sz="0" w:space="0" w:color="auto"/>
            <w:right w:val="none" w:sz="0" w:space="0" w:color="auto"/>
          </w:divBdr>
        </w:div>
        <w:div w:id="1654986956">
          <w:marLeft w:val="0"/>
          <w:marRight w:val="0"/>
          <w:marTop w:val="0"/>
          <w:marBottom w:val="0"/>
          <w:divBdr>
            <w:top w:val="none" w:sz="0" w:space="0" w:color="auto"/>
            <w:left w:val="none" w:sz="0" w:space="0" w:color="auto"/>
            <w:bottom w:val="none" w:sz="0" w:space="0" w:color="auto"/>
            <w:right w:val="none" w:sz="0" w:space="0" w:color="auto"/>
          </w:divBdr>
        </w:div>
        <w:div w:id="1969319418">
          <w:marLeft w:val="0"/>
          <w:marRight w:val="0"/>
          <w:marTop w:val="0"/>
          <w:marBottom w:val="0"/>
          <w:divBdr>
            <w:top w:val="none" w:sz="0" w:space="0" w:color="auto"/>
            <w:left w:val="none" w:sz="0" w:space="0" w:color="auto"/>
            <w:bottom w:val="none" w:sz="0" w:space="0" w:color="auto"/>
            <w:right w:val="none" w:sz="0" w:space="0" w:color="auto"/>
          </w:divBdr>
          <w:divsChild>
            <w:div w:id="634026812">
              <w:marLeft w:val="0"/>
              <w:marRight w:val="0"/>
              <w:marTop w:val="0"/>
              <w:marBottom w:val="0"/>
              <w:divBdr>
                <w:top w:val="none" w:sz="0" w:space="0" w:color="auto"/>
                <w:left w:val="none" w:sz="0" w:space="0" w:color="auto"/>
                <w:bottom w:val="none" w:sz="0" w:space="0" w:color="auto"/>
                <w:right w:val="none" w:sz="0" w:space="0" w:color="auto"/>
              </w:divBdr>
            </w:div>
            <w:div w:id="1719473947">
              <w:marLeft w:val="0"/>
              <w:marRight w:val="0"/>
              <w:marTop w:val="0"/>
              <w:marBottom w:val="0"/>
              <w:divBdr>
                <w:top w:val="none" w:sz="0" w:space="0" w:color="auto"/>
                <w:left w:val="none" w:sz="0" w:space="0" w:color="auto"/>
                <w:bottom w:val="none" w:sz="0" w:space="0" w:color="auto"/>
                <w:right w:val="none" w:sz="0" w:space="0" w:color="auto"/>
              </w:divBdr>
            </w:div>
            <w:div w:id="17543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3319">
      <w:bodyDiv w:val="1"/>
      <w:marLeft w:val="0"/>
      <w:marRight w:val="0"/>
      <w:marTop w:val="0"/>
      <w:marBottom w:val="0"/>
      <w:divBdr>
        <w:top w:val="none" w:sz="0" w:space="0" w:color="auto"/>
        <w:left w:val="none" w:sz="0" w:space="0" w:color="auto"/>
        <w:bottom w:val="none" w:sz="0" w:space="0" w:color="auto"/>
        <w:right w:val="none" w:sz="0" w:space="0" w:color="auto"/>
      </w:divBdr>
      <w:divsChild>
        <w:div w:id="9530692">
          <w:marLeft w:val="0"/>
          <w:marRight w:val="0"/>
          <w:marTop w:val="0"/>
          <w:marBottom w:val="0"/>
          <w:divBdr>
            <w:top w:val="none" w:sz="0" w:space="0" w:color="auto"/>
            <w:left w:val="none" w:sz="0" w:space="0" w:color="auto"/>
            <w:bottom w:val="none" w:sz="0" w:space="0" w:color="auto"/>
            <w:right w:val="none" w:sz="0" w:space="0" w:color="auto"/>
          </w:divBdr>
        </w:div>
        <w:div w:id="183979619">
          <w:marLeft w:val="0"/>
          <w:marRight w:val="0"/>
          <w:marTop w:val="0"/>
          <w:marBottom w:val="0"/>
          <w:divBdr>
            <w:top w:val="none" w:sz="0" w:space="0" w:color="auto"/>
            <w:left w:val="none" w:sz="0" w:space="0" w:color="auto"/>
            <w:bottom w:val="none" w:sz="0" w:space="0" w:color="auto"/>
            <w:right w:val="none" w:sz="0" w:space="0" w:color="auto"/>
          </w:divBdr>
        </w:div>
        <w:div w:id="303892757">
          <w:marLeft w:val="0"/>
          <w:marRight w:val="0"/>
          <w:marTop w:val="0"/>
          <w:marBottom w:val="0"/>
          <w:divBdr>
            <w:top w:val="none" w:sz="0" w:space="0" w:color="auto"/>
            <w:left w:val="none" w:sz="0" w:space="0" w:color="auto"/>
            <w:bottom w:val="none" w:sz="0" w:space="0" w:color="auto"/>
            <w:right w:val="none" w:sz="0" w:space="0" w:color="auto"/>
          </w:divBdr>
        </w:div>
        <w:div w:id="504365389">
          <w:marLeft w:val="0"/>
          <w:marRight w:val="0"/>
          <w:marTop w:val="0"/>
          <w:marBottom w:val="0"/>
          <w:divBdr>
            <w:top w:val="none" w:sz="0" w:space="0" w:color="auto"/>
            <w:left w:val="none" w:sz="0" w:space="0" w:color="auto"/>
            <w:bottom w:val="none" w:sz="0" w:space="0" w:color="auto"/>
            <w:right w:val="none" w:sz="0" w:space="0" w:color="auto"/>
          </w:divBdr>
        </w:div>
        <w:div w:id="604113343">
          <w:marLeft w:val="0"/>
          <w:marRight w:val="0"/>
          <w:marTop w:val="0"/>
          <w:marBottom w:val="0"/>
          <w:divBdr>
            <w:top w:val="none" w:sz="0" w:space="0" w:color="auto"/>
            <w:left w:val="none" w:sz="0" w:space="0" w:color="auto"/>
            <w:bottom w:val="none" w:sz="0" w:space="0" w:color="auto"/>
            <w:right w:val="none" w:sz="0" w:space="0" w:color="auto"/>
          </w:divBdr>
        </w:div>
        <w:div w:id="703944215">
          <w:marLeft w:val="0"/>
          <w:marRight w:val="0"/>
          <w:marTop w:val="0"/>
          <w:marBottom w:val="0"/>
          <w:divBdr>
            <w:top w:val="none" w:sz="0" w:space="0" w:color="auto"/>
            <w:left w:val="none" w:sz="0" w:space="0" w:color="auto"/>
            <w:bottom w:val="none" w:sz="0" w:space="0" w:color="auto"/>
            <w:right w:val="none" w:sz="0" w:space="0" w:color="auto"/>
          </w:divBdr>
          <w:divsChild>
            <w:div w:id="28116710">
              <w:marLeft w:val="0"/>
              <w:marRight w:val="0"/>
              <w:marTop w:val="0"/>
              <w:marBottom w:val="0"/>
              <w:divBdr>
                <w:top w:val="none" w:sz="0" w:space="0" w:color="auto"/>
                <w:left w:val="none" w:sz="0" w:space="0" w:color="auto"/>
                <w:bottom w:val="none" w:sz="0" w:space="0" w:color="auto"/>
                <w:right w:val="none" w:sz="0" w:space="0" w:color="auto"/>
              </w:divBdr>
            </w:div>
            <w:div w:id="262617660">
              <w:marLeft w:val="0"/>
              <w:marRight w:val="0"/>
              <w:marTop w:val="0"/>
              <w:marBottom w:val="0"/>
              <w:divBdr>
                <w:top w:val="none" w:sz="0" w:space="0" w:color="auto"/>
                <w:left w:val="none" w:sz="0" w:space="0" w:color="auto"/>
                <w:bottom w:val="none" w:sz="0" w:space="0" w:color="auto"/>
                <w:right w:val="none" w:sz="0" w:space="0" w:color="auto"/>
              </w:divBdr>
            </w:div>
            <w:div w:id="332225078">
              <w:marLeft w:val="0"/>
              <w:marRight w:val="0"/>
              <w:marTop w:val="0"/>
              <w:marBottom w:val="0"/>
              <w:divBdr>
                <w:top w:val="none" w:sz="0" w:space="0" w:color="auto"/>
                <w:left w:val="none" w:sz="0" w:space="0" w:color="auto"/>
                <w:bottom w:val="none" w:sz="0" w:space="0" w:color="auto"/>
                <w:right w:val="none" w:sz="0" w:space="0" w:color="auto"/>
              </w:divBdr>
            </w:div>
            <w:div w:id="431517682">
              <w:marLeft w:val="0"/>
              <w:marRight w:val="0"/>
              <w:marTop w:val="0"/>
              <w:marBottom w:val="0"/>
              <w:divBdr>
                <w:top w:val="none" w:sz="0" w:space="0" w:color="auto"/>
                <w:left w:val="none" w:sz="0" w:space="0" w:color="auto"/>
                <w:bottom w:val="none" w:sz="0" w:space="0" w:color="auto"/>
                <w:right w:val="none" w:sz="0" w:space="0" w:color="auto"/>
              </w:divBdr>
            </w:div>
            <w:div w:id="497843206">
              <w:marLeft w:val="0"/>
              <w:marRight w:val="0"/>
              <w:marTop w:val="0"/>
              <w:marBottom w:val="0"/>
              <w:divBdr>
                <w:top w:val="none" w:sz="0" w:space="0" w:color="auto"/>
                <w:left w:val="none" w:sz="0" w:space="0" w:color="auto"/>
                <w:bottom w:val="none" w:sz="0" w:space="0" w:color="auto"/>
                <w:right w:val="none" w:sz="0" w:space="0" w:color="auto"/>
              </w:divBdr>
            </w:div>
            <w:div w:id="506946735">
              <w:marLeft w:val="0"/>
              <w:marRight w:val="0"/>
              <w:marTop w:val="0"/>
              <w:marBottom w:val="0"/>
              <w:divBdr>
                <w:top w:val="none" w:sz="0" w:space="0" w:color="auto"/>
                <w:left w:val="none" w:sz="0" w:space="0" w:color="auto"/>
                <w:bottom w:val="none" w:sz="0" w:space="0" w:color="auto"/>
                <w:right w:val="none" w:sz="0" w:space="0" w:color="auto"/>
              </w:divBdr>
              <w:divsChild>
                <w:div w:id="1120882551">
                  <w:marLeft w:val="0"/>
                  <w:marRight w:val="0"/>
                  <w:marTop w:val="0"/>
                  <w:marBottom w:val="0"/>
                  <w:divBdr>
                    <w:top w:val="none" w:sz="0" w:space="0" w:color="auto"/>
                    <w:left w:val="none" w:sz="0" w:space="0" w:color="auto"/>
                    <w:bottom w:val="none" w:sz="0" w:space="0" w:color="auto"/>
                    <w:right w:val="none" w:sz="0" w:space="0" w:color="auto"/>
                  </w:divBdr>
                </w:div>
                <w:div w:id="1390805932">
                  <w:marLeft w:val="0"/>
                  <w:marRight w:val="0"/>
                  <w:marTop w:val="0"/>
                  <w:marBottom w:val="0"/>
                  <w:divBdr>
                    <w:top w:val="none" w:sz="0" w:space="0" w:color="auto"/>
                    <w:left w:val="none" w:sz="0" w:space="0" w:color="auto"/>
                    <w:bottom w:val="none" w:sz="0" w:space="0" w:color="auto"/>
                    <w:right w:val="none" w:sz="0" w:space="0" w:color="auto"/>
                  </w:divBdr>
                </w:div>
                <w:div w:id="1825269682">
                  <w:marLeft w:val="0"/>
                  <w:marRight w:val="0"/>
                  <w:marTop w:val="0"/>
                  <w:marBottom w:val="0"/>
                  <w:divBdr>
                    <w:top w:val="none" w:sz="0" w:space="0" w:color="auto"/>
                    <w:left w:val="none" w:sz="0" w:space="0" w:color="auto"/>
                    <w:bottom w:val="none" w:sz="0" w:space="0" w:color="auto"/>
                    <w:right w:val="none" w:sz="0" w:space="0" w:color="auto"/>
                  </w:divBdr>
                </w:div>
              </w:divsChild>
            </w:div>
            <w:div w:id="588857355">
              <w:marLeft w:val="0"/>
              <w:marRight w:val="0"/>
              <w:marTop w:val="0"/>
              <w:marBottom w:val="0"/>
              <w:divBdr>
                <w:top w:val="none" w:sz="0" w:space="0" w:color="auto"/>
                <w:left w:val="none" w:sz="0" w:space="0" w:color="auto"/>
                <w:bottom w:val="none" w:sz="0" w:space="0" w:color="auto"/>
                <w:right w:val="none" w:sz="0" w:space="0" w:color="auto"/>
              </w:divBdr>
            </w:div>
            <w:div w:id="687369792">
              <w:marLeft w:val="0"/>
              <w:marRight w:val="0"/>
              <w:marTop w:val="0"/>
              <w:marBottom w:val="0"/>
              <w:divBdr>
                <w:top w:val="none" w:sz="0" w:space="0" w:color="auto"/>
                <w:left w:val="none" w:sz="0" w:space="0" w:color="auto"/>
                <w:bottom w:val="none" w:sz="0" w:space="0" w:color="auto"/>
                <w:right w:val="none" w:sz="0" w:space="0" w:color="auto"/>
              </w:divBdr>
            </w:div>
            <w:div w:id="731391120">
              <w:marLeft w:val="0"/>
              <w:marRight w:val="0"/>
              <w:marTop w:val="0"/>
              <w:marBottom w:val="0"/>
              <w:divBdr>
                <w:top w:val="none" w:sz="0" w:space="0" w:color="auto"/>
                <w:left w:val="none" w:sz="0" w:space="0" w:color="auto"/>
                <w:bottom w:val="none" w:sz="0" w:space="0" w:color="auto"/>
                <w:right w:val="none" w:sz="0" w:space="0" w:color="auto"/>
              </w:divBdr>
            </w:div>
            <w:div w:id="806358871">
              <w:marLeft w:val="0"/>
              <w:marRight w:val="0"/>
              <w:marTop w:val="0"/>
              <w:marBottom w:val="0"/>
              <w:divBdr>
                <w:top w:val="none" w:sz="0" w:space="0" w:color="auto"/>
                <w:left w:val="none" w:sz="0" w:space="0" w:color="auto"/>
                <w:bottom w:val="none" w:sz="0" w:space="0" w:color="auto"/>
                <w:right w:val="none" w:sz="0" w:space="0" w:color="auto"/>
              </w:divBdr>
            </w:div>
            <w:div w:id="936209378">
              <w:marLeft w:val="0"/>
              <w:marRight w:val="0"/>
              <w:marTop w:val="0"/>
              <w:marBottom w:val="0"/>
              <w:divBdr>
                <w:top w:val="none" w:sz="0" w:space="0" w:color="auto"/>
                <w:left w:val="none" w:sz="0" w:space="0" w:color="auto"/>
                <w:bottom w:val="none" w:sz="0" w:space="0" w:color="auto"/>
                <w:right w:val="none" w:sz="0" w:space="0" w:color="auto"/>
              </w:divBdr>
            </w:div>
            <w:div w:id="1436167385">
              <w:marLeft w:val="0"/>
              <w:marRight w:val="0"/>
              <w:marTop w:val="0"/>
              <w:marBottom w:val="0"/>
              <w:divBdr>
                <w:top w:val="none" w:sz="0" w:space="0" w:color="auto"/>
                <w:left w:val="none" w:sz="0" w:space="0" w:color="auto"/>
                <w:bottom w:val="none" w:sz="0" w:space="0" w:color="auto"/>
                <w:right w:val="none" w:sz="0" w:space="0" w:color="auto"/>
              </w:divBdr>
            </w:div>
            <w:div w:id="1985693930">
              <w:marLeft w:val="0"/>
              <w:marRight w:val="0"/>
              <w:marTop w:val="0"/>
              <w:marBottom w:val="0"/>
              <w:divBdr>
                <w:top w:val="none" w:sz="0" w:space="0" w:color="auto"/>
                <w:left w:val="none" w:sz="0" w:space="0" w:color="auto"/>
                <w:bottom w:val="none" w:sz="0" w:space="0" w:color="auto"/>
                <w:right w:val="none" w:sz="0" w:space="0" w:color="auto"/>
              </w:divBdr>
            </w:div>
          </w:divsChild>
        </w:div>
        <w:div w:id="732119552">
          <w:marLeft w:val="0"/>
          <w:marRight w:val="0"/>
          <w:marTop w:val="0"/>
          <w:marBottom w:val="0"/>
          <w:divBdr>
            <w:top w:val="none" w:sz="0" w:space="0" w:color="auto"/>
            <w:left w:val="none" w:sz="0" w:space="0" w:color="auto"/>
            <w:bottom w:val="none" w:sz="0" w:space="0" w:color="auto"/>
            <w:right w:val="none" w:sz="0" w:space="0" w:color="auto"/>
          </w:divBdr>
        </w:div>
        <w:div w:id="1202128040">
          <w:marLeft w:val="0"/>
          <w:marRight w:val="0"/>
          <w:marTop w:val="0"/>
          <w:marBottom w:val="0"/>
          <w:divBdr>
            <w:top w:val="none" w:sz="0" w:space="0" w:color="auto"/>
            <w:left w:val="none" w:sz="0" w:space="0" w:color="auto"/>
            <w:bottom w:val="none" w:sz="0" w:space="0" w:color="auto"/>
            <w:right w:val="none" w:sz="0" w:space="0" w:color="auto"/>
          </w:divBdr>
        </w:div>
        <w:div w:id="1285119237">
          <w:marLeft w:val="0"/>
          <w:marRight w:val="0"/>
          <w:marTop w:val="0"/>
          <w:marBottom w:val="0"/>
          <w:divBdr>
            <w:top w:val="none" w:sz="0" w:space="0" w:color="auto"/>
            <w:left w:val="none" w:sz="0" w:space="0" w:color="auto"/>
            <w:bottom w:val="none" w:sz="0" w:space="0" w:color="auto"/>
            <w:right w:val="none" w:sz="0" w:space="0" w:color="auto"/>
          </w:divBdr>
        </w:div>
        <w:div w:id="1365711611">
          <w:marLeft w:val="0"/>
          <w:marRight w:val="0"/>
          <w:marTop w:val="0"/>
          <w:marBottom w:val="0"/>
          <w:divBdr>
            <w:top w:val="none" w:sz="0" w:space="0" w:color="auto"/>
            <w:left w:val="none" w:sz="0" w:space="0" w:color="auto"/>
            <w:bottom w:val="none" w:sz="0" w:space="0" w:color="auto"/>
            <w:right w:val="none" w:sz="0" w:space="0" w:color="auto"/>
          </w:divBdr>
        </w:div>
        <w:div w:id="1527984327">
          <w:marLeft w:val="0"/>
          <w:marRight w:val="0"/>
          <w:marTop w:val="0"/>
          <w:marBottom w:val="0"/>
          <w:divBdr>
            <w:top w:val="none" w:sz="0" w:space="0" w:color="auto"/>
            <w:left w:val="none" w:sz="0" w:space="0" w:color="auto"/>
            <w:bottom w:val="none" w:sz="0" w:space="0" w:color="auto"/>
            <w:right w:val="none" w:sz="0" w:space="0" w:color="auto"/>
          </w:divBdr>
        </w:div>
        <w:div w:id="1745910252">
          <w:marLeft w:val="0"/>
          <w:marRight w:val="0"/>
          <w:marTop w:val="0"/>
          <w:marBottom w:val="0"/>
          <w:divBdr>
            <w:top w:val="none" w:sz="0" w:space="0" w:color="auto"/>
            <w:left w:val="none" w:sz="0" w:space="0" w:color="auto"/>
            <w:bottom w:val="none" w:sz="0" w:space="0" w:color="auto"/>
            <w:right w:val="none" w:sz="0" w:space="0" w:color="auto"/>
          </w:divBdr>
        </w:div>
        <w:div w:id="1748916130">
          <w:marLeft w:val="0"/>
          <w:marRight w:val="0"/>
          <w:marTop w:val="0"/>
          <w:marBottom w:val="0"/>
          <w:divBdr>
            <w:top w:val="none" w:sz="0" w:space="0" w:color="auto"/>
            <w:left w:val="none" w:sz="0" w:space="0" w:color="auto"/>
            <w:bottom w:val="none" w:sz="0" w:space="0" w:color="auto"/>
            <w:right w:val="none" w:sz="0" w:space="0" w:color="auto"/>
          </w:divBdr>
        </w:div>
        <w:div w:id="1825778588">
          <w:marLeft w:val="0"/>
          <w:marRight w:val="0"/>
          <w:marTop w:val="0"/>
          <w:marBottom w:val="0"/>
          <w:divBdr>
            <w:top w:val="none" w:sz="0" w:space="0" w:color="auto"/>
            <w:left w:val="none" w:sz="0" w:space="0" w:color="auto"/>
            <w:bottom w:val="none" w:sz="0" w:space="0" w:color="auto"/>
            <w:right w:val="none" w:sz="0" w:space="0" w:color="auto"/>
          </w:divBdr>
        </w:div>
        <w:div w:id="1930776504">
          <w:marLeft w:val="0"/>
          <w:marRight w:val="0"/>
          <w:marTop w:val="0"/>
          <w:marBottom w:val="0"/>
          <w:divBdr>
            <w:top w:val="none" w:sz="0" w:space="0" w:color="auto"/>
            <w:left w:val="none" w:sz="0" w:space="0" w:color="auto"/>
            <w:bottom w:val="none" w:sz="0" w:space="0" w:color="auto"/>
            <w:right w:val="none" w:sz="0" w:space="0" w:color="auto"/>
          </w:divBdr>
        </w:div>
        <w:div w:id="1935936927">
          <w:marLeft w:val="0"/>
          <w:marRight w:val="0"/>
          <w:marTop w:val="0"/>
          <w:marBottom w:val="0"/>
          <w:divBdr>
            <w:top w:val="none" w:sz="0" w:space="0" w:color="auto"/>
            <w:left w:val="none" w:sz="0" w:space="0" w:color="auto"/>
            <w:bottom w:val="none" w:sz="0" w:space="0" w:color="auto"/>
            <w:right w:val="none" w:sz="0" w:space="0" w:color="auto"/>
          </w:divBdr>
        </w:div>
        <w:div w:id="1943369294">
          <w:marLeft w:val="0"/>
          <w:marRight w:val="0"/>
          <w:marTop w:val="0"/>
          <w:marBottom w:val="0"/>
          <w:divBdr>
            <w:top w:val="none" w:sz="0" w:space="0" w:color="auto"/>
            <w:left w:val="none" w:sz="0" w:space="0" w:color="auto"/>
            <w:bottom w:val="none" w:sz="0" w:space="0" w:color="auto"/>
            <w:right w:val="none" w:sz="0" w:space="0" w:color="auto"/>
          </w:divBdr>
        </w:div>
        <w:div w:id="2059235669">
          <w:marLeft w:val="0"/>
          <w:marRight w:val="0"/>
          <w:marTop w:val="0"/>
          <w:marBottom w:val="0"/>
          <w:divBdr>
            <w:top w:val="none" w:sz="0" w:space="0" w:color="auto"/>
            <w:left w:val="none" w:sz="0" w:space="0" w:color="auto"/>
            <w:bottom w:val="none" w:sz="0" w:space="0" w:color="auto"/>
            <w:right w:val="none" w:sz="0" w:space="0" w:color="auto"/>
          </w:divBdr>
        </w:div>
        <w:div w:id="2120953095">
          <w:marLeft w:val="0"/>
          <w:marRight w:val="0"/>
          <w:marTop w:val="0"/>
          <w:marBottom w:val="0"/>
          <w:divBdr>
            <w:top w:val="none" w:sz="0" w:space="0" w:color="auto"/>
            <w:left w:val="none" w:sz="0" w:space="0" w:color="auto"/>
            <w:bottom w:val="none" w:sz="0" w:space="0" w:color="auto"/>
            <w:right w:val="none" w:sz="0" w:space="0" w:color="auto"/>
          </w:divBdr>
        </w:div>
        <w:div w:id="2127431092">
          <w:marLeft w:val="0"/>
          <w:marRight w:val="0"/>
          <w:marTop w:val="0"/>
          <w:marBottom w:val="0"/>
          <w:divBdr>
            <w:top w:val="none" w:sz="0" w:space="0" w:color="auto"/>
            <w:left w:val="none" w:sz="0" w:space="0" w:color="auto"/>
            <w:bottom w:val="none" w:sz="0" w:space="0" w:color="auto"/>
            <w:right w:val="none" w:sz="0" w:space="0" w:color="auto"/>
          </w:divBdr>
        </w:div>
      </w:divsChild>
    </w:div>
    <w:div w:id="240063501">
      <w:bodyDiv w:val="1"/>
      <w:marLeft w:val="0"/>
      <w:marRight w:val="0"/>
      <w:marTop w:val="0"/>
      <w:marBottom w:val="0"/>
      <w:divBdr>
        <w:top w:val="none" w:sz="0" w:space="0" w:color="auto"/>
        <w:left w:val="none" w:sz="0" w:space="0" w:color="auto"/>
        <w:bottom w:val="none" w:sz="0" w:space="0" w:color="auto"/>
        <w:right w:val="none" w:sz="0" w:space="0" w:color="auto"/>
      </w:divBdr>
      <w:divsChild>
        <w:div w:id="123815479">
          <w:marLeft w:val="0"/>
          <w:marRight w:val="0"/>
          <w:marTop w:val="0"/>
          <w:marBottom w:val="0"/>
          <w:divBdr>
            <w:top w:val="none" w:sz="0" w:space="0" w:color="auto"/>
            <w:left w:val="none" w:sz="0" w:space="0" w:color="auto"/>
            <w:bottom w:val="none" w:sz="0" w:space="0" w:color="auto"/>
            <w:right w:val="none" w:sz="0" w:space="0" w:color="auto"/>
          </w:divBdr>
        </w:div>
        <w:div w:id="293365188">
          <w:marLeft w:val="0"/>
          <w:marRight w:val="0"/>
          <w:marTop w:val="0"/>
          <w:marBottom w:val="0"/>
          <w:divBdr>
            <w:top w:val="none" w:sz="0" w:space="0" w:color="auto"/>
            <w:left w:val="none" w:sz="0" w:space="0" w:color="auto"/>
            <w:bottom w:val="none" w:sz="0" w:space="0" w:color="auto"/>
            <w:right w:val="none" w:sz="0" w:space="0" w:color="auto"/>
          </w:divBdr>
        </w:div>
        <w:div w:id="319697623">
          <w:marLeft w:val="0"/>
          <w:marRight w:val="0"/>
          <w:marTop w:val="0"/>
          <w:marBottom w:val="0"/>
          <w:divBdr>
            <w:top w:val="none" w:sz="0" w:space="0" w:color="auto"/>
            <w:left w:val="none" w:sz="0" w:space="0" w:color="auto"/>
            <w:bottom w:val="none" w:sz="0" w:space="0" w:color="auto"/>
            <w:right w:val="none" w:sz="0" w:space="0" w:color="auto"/>
          </w:divBdr>
        </w:div>
        <w:div w:id="1113868594">
          <w:marLeft w:val="0"/>
          <w:marRight w:val="0"/>
          <w:marTop w:val="0"/>
          <w:marBottom w:val="0"/>
          <w:divBdr>
            <w:top w:val="none" w:sz="0" w:space="0" w:color="auto"/>
            <w:left w:val="none" w:sz="0" w:space="0" w:color="auto"/>
            <w:bottom w:val="none" w:sz="0" w:space="0" w:color="auto"/>
            <w:right w:val="none" w:sz="0" w:space="0" w:color="auto"/>
          </w:divBdr>
        </w:div>
        <w:div w:id="1142040688">
          <w:marLeft w:val="0"/>
          <w:marRight w:val="0"/>
          <w:marTop w:val="0"/>
          <w:marBottom w:val="0"/>
          <w:divBdr>
            <w:top w:val="none" w:sz="0" w:space="0" w:color="auto"/>
            <w:left w:val="none" w:sz="0" w:space="0" w:color="auto"/>
            <w:bottom w:val="none" w:sz="0" w:space="0" w:color="auto"/>
            <w:right w:val="none" w:sz="0" w:space="0" w:color="auto"/>
          </w:divBdr>
        </w:div>
        <w:div w:id="1381326748">
          <w:marLeft w:val="0"/>
          <w:marRight w:val="0"/>
          <w:marTop w:val="0"/>
          <w:marBottom w:val="0"/>
          <w:divBdr>
            <w:top w:val="none" w:sz="0" w:space="0" w:color="auto"/>
            <w:left w:val="none" w:sz="0" w:space="0" w:color="auto"/>
            <w:bottom w:val="none" w:sz="0" w:space="0" w:color="auto"/>
            <w:right w:val="none" w:sz="0" w:space="0" w:color="auto"/>
          </w:divBdr>
        </w:div>
        <w:div w:id="1641379001">
          <w:marLeft w:val="0"/>
          <w:marRight w:val="0"/>
          <w:marTop w:val="0"/>
          <w:marBottom w:val="0"/>
          <w:divBdr>
            <w:top w:val="none" w:sz="0" w:space="0" w:color="auto"/>
            <w:left w:val="none" w:sz="0" w:space="0" w:color="auto"/>
            <w:bottom w:val="none" w:sz="0" w:space="0" w:color="auto"/>
            <w:right w:val="none" w:sz="0" w:space="0" w:color="auto"/>
          </w:divBdr>
        </w:div>
        <w:div w:id="1835947426">
          <w:marLeft w:val="0"/>
          <w:marRight w:val="0"/>
          <w:marTop w:val="0"/>
          <w:marBottom w:val="0"/>
          <w:divBdr>
            <w:top w:val="none" w:sz="0" w:space="0" w:color="auto"/>
            <w:left w:val="none" w:sz="0" w:space="0" w:color="auto"/>
            <w:bottom w:val="none" w:sz="0" w:space="0" w:color="auto"/>
            <w:right w:val="none" w:sz="0" w:space="0" w:color="auto"/>
          </w:divBdr>
        </w:div>
      </w:divsChild>
    </w:div>
    <w:div w:id="240872006">
      <w:bodyDiv w:val="1"/>
      <w:marLeft w:val="0"/>
      <w:marRight w:val="0"/>
      <w:marTop w:val="0"/>
      <w:marBottom w:val="0"/>
      <w:divBdr>
        <w:top w:val="none" w:sz="0" w:space="0" w:color="auto"/>
        <w:left w:val="none" w:sz="0" w:space="0" w:color="auto"/>
        <w:bottom w:val="none" w:sz="0" w:space="0" w:color="auto"/>
        <w:right w:val="none" w:sz="0" w:space="0" w:color="auto"/>
      </w:divBdr>
      <w:divsChild>
        <w:div w:id="18239878">
          <w:marLeft w:val="0"/>
          <w:marRight w:val="0"/>
          <w:marTop w:val="0"/>
          <w:marBottom w:val="0"/>
          <w:divBdr>
            <w:top w:val="none" w:sz="0" w:space="0" w:color="auto"/>
            <w:left w:val="none" w:sz="0" w:space="0" w:color="auto"/>
            <w:bottom w:val="none" w:sz="0" w:space="0" w:color="auto"/>
            <w:right w:val="none" w:sz="0" w:space="0" w:color="auto"/>
          </w:divBdr>
        </w:div>
        <w:div w:id="36011059">
          <w:marLeft w:val="0"/>
          <w:marRight w:val="0"/>
          <w:marTop w:val="0"/>
          <w:marBottom w:val="0"/>
          <w:divBdr>
            <w:top w:val="none" w:sz="0" w:space="0" w:color="auto"/>
            <w:left w:val="none" w:sz="0" w:space="0" w:color="auto"/>
            <w:bottom w:val="none" w:sz="0" w:space="0" w:color="auto"/>
            <w:right w:val="none" w:sz="0" w:space="0" w:color="auto"/>
          </w:divBdr>
        </w:div>
        <w:div w:id="337851491">
          <w:marLeft w:val="0"/>
          <w:marRight w:val="0"/>
          <w:marTop w:val="0"/>
          <w:marBottom w:val="0"/>
          <w:divBdr>
            <w:top w:val="none" w:sz="0" w:space="0" w:color="auto"/>
            <w:left w:val="none" w:sz="0" w:space="0" w:color="auto"/>
            <w:bottom w:val="none" w:sz="0" w:space="0" w:color="auto"/>
            <w:right w:val="none" w:sz="0" w:space="0" w:color="auto"/>
          </w:divBdr>
        </w:div>
        <w:div w:id="605501697">
          <w:marLeft w:val="0"/>
          <w:marRight w:val="0"/>
          <w:marTop w:val="0"/>
          <w:marBottom w:val="0"/>
          <w:divBdr>
            <w:top w:val="none" w:sz="0" w:space="0" w:color="auto"/>
            <w:left w:val="none" w:sz="0" w:space="0" w:color="auto"/>
            <w:bottom w:val="none" w:sz="0" w:space="0" w:color="auto"/>
            <w:right w:val="none" w:sz="0" w:space="0" w:color="auto"/>
          </w:divBdr>
        </w:div>
        <w:div w:id="692920870">
          <w:marLeft w:val="0"/>
          <w:marRight w:val="0"/>
          <w:marTop w:val="0"/>
          <w:marBottom w:val="0"/>
          <w:divBdr>
            <w:top w:val="none" w:sz="0" w:space="0" w:color="auto"/>
            <w:left w:val="none" w:sz="0" w:space="0" w:color="auto"/>
            <w:bottom w:val="none" w:sz="0" w:space="0" w:color="auto"/>
            <w:right w:val="none" w:sz="0" w:space="0" w:color="auto"/>
          </w:divBdr>
        </w:div>
        <w:div w:id="1075320790">
          <w:marLeft w:val="0"/>
          <w:marRight w:val="0"/>
          <w:marTop w:val="0"/>
          <w:marBottom w:val="0"/>
          <w:divBdr>
            <w:top w:val="none" w:sz="0" w:space="0" w:color="auto"/>
            <w:left w:val="none" w:sz="0" w:space="0" w:color="auto"/>
            <w:bottom w:val="none" w:sz="0" w:space="0" w:color="auto"/>
            <w:right w:val="none" w:sz="0" w:space="0" w:color="auto"/>
          </w:divBdr>
        </w:div>
        <w:div w:id="1245650031">
          <w:marLeft w:val="0"/>
          <w:marRight w:val="0"/>
          <w:marTop w:val="0"/>
          <w:marBottom w:val="0"/>
          <w:divBdr>
            <w:top w:val="none" w:sz="0" w:space="0" w:color="auto"/>
            <w:left w:val="none" w:sz="0" w:space="0" w:color="auto"/>
            <w:bottom w:val="none" w:sz="0" w:space="0" w:color="auto"/>
            <w:right w:val="none" w:sz="0" w:space="0" w:color="auto"/>
          </w:divBdr>
        </w:div>
        <w:div w:id="1691026372">
          <w:marLeft w:val="0"/>
          <w:marRight w:val="0"/>
          <w:marTop w:val="0"/>
          <w:marBottom w:val="0"/>
          <w:divBdr>
            <w:top w:val="none" w:sz="0" w:space="0" w:color="auto"/>
            <w:left w:val="none" w:sz="0" w:space="0" w:color="auto"/>
            <w:bottom w:val="none" w:sz="0" w:space="0" w:color="auto"/>
            <w:right w:val="none" w:sz="0" w:space="0" w:color="auto"/>
          </w:divBdr>
        </w:div>
        <w:div w:id="1719933169">
          <w:marLeft w:val="0"/>
          <w:marRight w:val="0"/>
          <w:marTop w:val="0"/>
          <w:marBottom w:val="0"/>
          <w:divBdr>
            <w:top w:val="none" w:sz="0" w:space="0" w:color="auto"/>
            <w:left w:val="none" w:sz="0" w:space="0" w:color="auto"/>
            <w:bottom w:val="none" w:sz="0" w:space="0" w:color="auto"/>
            <w:right w:val="none" w:sz="0" w:space="0" w:color="auto"/>
          </w:divBdr>
        </w:div>
        <w:div w:id="1743675810">
          <w:marLeft w:val="0"/>
          <w:marRight w:val="0"/>
          <w:marTop w:val="0"/>
          <w:marBottom w:val="0"/>
          <w:divBdr>
            <w:top w:val="none" w:sz="0" w:space="0" w:color="auto"/>
            <w:left w:val="none" w:sz="0" w:space="0" w:color="auto"/>
            <w:bottom w:val="none" w:sz="0" w:space="0" w:color="auto"/>
            <w:right w:val="none" w:sz="0" w:space="0" w:color="auto"/>
          </w:divBdr>
        </w:div>
      </w:divsChild>
    </w:div>
    <w:div w:id="261498348">
      <w:bodyDiv w:val="1"/>
      <w:marLeft w:val="0"/>
      <w:marRight w:val="0"/>
      <w:marTop w:val="0"/>
      <w:marBottom w:val="0"/>
      <w:divBdr>
        <w:top w:val="none" w:sz="0" w:space="0" w:color="auto"/>
        <w:left w:val="none" w:sz="0" w:space="0" w:color="auto"/>
        <w:bottom w:val="none" w:sz="0" w:space="0" w:color="auto"/>
        <w:right w:val="none" w:sz="0" w:space="0" w:color="auto"/>
      </w:divBdr>
      <w:divsChild>
        <w:div w:id="1049566">
          <w:marLeft w:val="0"/>
          <w:marRight w:val="0"/>
          <w:marTop w:val="0"/>
          <w:marBottom w:val="0"/>
          <w:divBdr>
            <w:top w:val="none" w:sz="0" w:space="0" w:color="auto"/>
            <w:left w:val="none" w:sz="0" w:space="0" w:color="auto"/>
            <w:bottom w:val="none" w:sz="0" w:space="0" w:color="auto"/>
            <w:right w:val="none" w:sz="0" w:space="0" w:color="auto"/>
          </w:divBdr>
        </w:div>
        <w:div w:id="59839348">
          <w:marLeft w:val="0"/>
          <w:marRight w:val="0"/>
          <w:marTop w:val="0"/>
          <w:marBottom w:val="0"/>
          <w:divBdr>
            <w:top w:val="none" w:sz="0" w:space="0" w:color="auto"/>
            <w:left w:val="none" w:sz="0" w:space="0" w:color="auto"/>
            <w:bottom w:val="none" w:sz="0" w:space="0" w:color="auto"/>
            <w:right w:val="none" w:sz="0" w:space="0" w:color="auto"/>
          </w:divBdr>
        </w:div>
        <w:div w:id="80182979">
          <w:marLeft w:val="0"/>
          <w:marRight w:val="0"/>
          <w:marTop w:val="0"/>
          <w:marBottom w:val="0"/>
          <w:divBdr>
            <w:top w:val="none" w:sz="0" w:space="0" w:color="auto"/>
            <w:left w:val="none" w:sz="0" w:space="0" w:color="auto"/>
            <w:bottom w:val="none" w:sz="0" w:space="0" w:color="auto"/>
            <w:right w:val="none" w:sz="0" w:space="0" w:color="auto"/>
          </w:divBdr>
        </w:div>
        <w:div w:id="182548879">
          <w:marLeft w:val="0"/>
          <w:marRight w:val="0"/>
          <w:marTop w:val="0"/>
          <w:marBottom w:val="0"/>
          <w:divBdr>
            <w:top w:val="none" w:sz="0" w:space="0" w:color="auto"/>
            <w:left w:val="none" w:sz="0" w:space="0" w:color="auto"/>
            <w:bottom w:val="none" w:sz="0" w:space="0" w:color="auto"/>
            <w:right w:val="none" w:sz="0" w:space="0" w:color="auto"/>
          </w:divBdr>
        </w:div>
        <w:div w:id="427849801">
          <w:marLeft w:val="0"/>
          <w:marRight w:val="0"/>
          <w:marTop w:val="0"/>
          <w:marBottom w:val="0"/>
          <w:divBdr>
            <w:top w:val="none" w:sz="0" w:space="0" w:color="auto"/>
            <w:left w:val="none" w:sz="0" w:space="0" w:color="auto"/>
            <w:bottom w:val="none" w:sz="0" w:space="0" w:color="auto"/>
            <w:right w:val="none" w:sz="0" w:space="0" w:color="auto"/>
          </w:divBdr>
        </w:div>
        <w:div w:id="438568987">
          <w:marLeft w:val="0"/>
          <w:marRight w:val="0"/>
          <w:marTop w:val="0"/>
          <w:marBottom w:val="0"/>
          <w:divBdr>
            <w:top w:val="none" w:sz="0" w:space="0" w:color="auto"/>
            <w:left w:val="none" w:sz="0" w:space="0" w:color="auto"/>
            <w:bottom w:val="none" w:sz="0" w:space="0" w:color="auto"/>
            <w:right w:val="none" w:sz="0" w:space="0" w:color="auto"/>
          </w:divBdr>
        </w:div>
        <w:div w:id="454566634">
          <w:marLeft w:val="0"/>
          <w:marRight w:val="0"/>
          <w:marTop w:val="0"/>
          <w:marBottom w:val="0"/>
          <w:divBdr>
            <w:top w:val="none" w:sz="0" w:space="0" w:color="auto"/>
            <w:left w:val="none" w:sz="0" w:space="0" w:color="auto"/>
            <w:bottom w:val="none" w:sz="0" w:space="0" w:color="auto"/>
            <w:right w:val="none" w:sz="0" w:space="0" w:color="auto"/>
          </w:divBdr>
        </w:div>
        <w:div w:id="503130946">
          <w:marLeft w:val="0"/>
          <w:marRight w:val="0"/>
          <w:marTop w:val="0"/>
          <w:marBottom w:val="0"/>
          <w:divBdr>
            <w:top w:val="none" w:sz="0" w:space="0" w:color="auto"/>
            <w:left w:val="none" w:sz="0" w:space="0" w:color="auto"/>
            <w:bottom w:val="none" w:sz="0" w:space="0" w:color="auto"/>
            <w:right w:val="none" w:sz="0" w:space="0" w:color="auto"/>
          </w:divBdr>
        </w:div>
        <w:div w:id="560991290">
          <w:marLeft w:val="0"/>
          <w:marRight w:val="0"/>
          <w:marTop w:val="0"/>
          <w:marBottom w:val="0"/>
          <w:divBdr>
            <w:top w:val="none" w:sz="0" w:space="0" w:color="auto"/>
            <w:left w:val="none" w:sz="0" w:space="0" w:color="auto"/>
            <w:bottom w:val="none" w:sz="0" w:space="0" w:color="auto"/>
            <w:right w:val="none" w:sz="0" w:space="0" w:color="auto"/>
          </w:divBdr>
        </w:div>
        <w:div w:id="593830674">
          <w:marLeft w:val="0"/>
          <w:marRight w:val="0"/>
          <w:marTop w:val="0"/>
          <w:marBottom w:val="0"/>
          <w:divBdr>
            <w:top w:val="none" w:sz="0" w:space="0" w:color="auto"/>
            <w:left w:val="none" w:sz="0" w:space="0" w:color="auto"/>
            <w:bottom w:val="none" w:sz="0" w:space="0" w:color="auto"/>
            <w:right w:val="none" w:sz="0" w:space="0" w:color="auto"/>
          </w:divBdr>
        </w:div>
        <w:div w:id="646740253">
          <w:marLeft w:val="0"/>
          <w:marRight w:val="0"/>
          <w:marTop w:val="0"/>
          <w:marBottom w:val="0"/>
          <w:divBdr>
            <w:top w:val="none" w:sz="0" w:space="0" w:color="auto"/>
            <w:left w:val="none" w:sz="0" w:space="0" w:color="auto"/>
            <w:bottom w:val="none" w:sz="0" w:space="0" w:color="auto"/>
            <w:right w:val="none" w:sz="0" w:space="0" w:color="auto"/>
          </w:divBdr>
        </w:div>
        <w:div w:id="681593194">
          <w:marLeft w:val="0"/>
          <w:marRight w:val="0"/>
          <w:marTop w:val="0"/>
          <w:marBottom w:val="0"/>
          <w:divBdr>
            <w:top w:val="none" w:sz="0" w:space="0" w:color="auto"/>
            <w:left w:val="none" w:sz="0" w:space="0" w:color="auto"/>
            <w:bottom w:val="none" w:sz="0" w:space="0" w:color="auto"/>
            <w:right w:val="none" w:sz="0" w:space="0" w:color="auto"/>
          </w:divBdr>
        </w:div>
        <w:div w:id="827282513">
          <w:marLeft w:val="0"/>
          <w:marRight w:val="0"/>
          <w:marTop w:val="0"/>
          <w:marBottom w:val="0"/>
          <w:divBdr>
            <w:top w:val="none" w:sz="0" w:space="0" w:color="auto"/>
            <w:left w:val="none" w:sz="0" w:space="0" w:color="auto"/>
            <w:bottom w:val="none" w:sz="0" w:space="0" w:color="auto"/>
            <w:right w:val="none" w:sz="0" w:space="0" w:color="auto"/>
          </w:divBdr>
        </w:div>
        <w:div w:id="908884837">
          <w:marLeft w:val="0"/>
          <w:marRight w:val="0"/>
          <w:marTop w:val="0"/>
          <w:marBottom w:val="0"/>
          <w:divBdr>
            <w:top w:val="none" w:sz="0" w:space="0" w:color="auto"/>
            <w:left w:val="none" w:sz="0" w:space="0" w:color="auto"/>
            <w:bottom w:val="none" w:sz="0" w:space="0" w:color="auto"/>
            <w:right w:val="none" w:sz="0" w:space="0" w:color="auto"/>
          </w:divBdr>
        </w:div>
        <w:div w:id="1048141164">
          <w:marLeft w:val="0"/>
          <w:marRight w:val="0"/>
          <w:marTop w:val="0"/>
          <w:marBottom w:val="0"/>
          <w:divBdr>
            <w:top w:val="none" w:sz="0" w:space="0" w:color="auto"/>
            <w:left w:val="none" w:sz="0" w:space="0" w:color="auto"/>
            <w:bottom w:val="none" w:sz="0" w:space="0" w:color="auto"/>
            <w:right w:val="none" w:sz="0" w:space="0" w:color="auto"/>
          </w:divBdr>
        </w:div>
        <w:div w:id="1153597097">
          <w:marLeft w:val="0"/>
          <w:marRight w:val="0"/>
          <w:marTop w:val="0"/>
          <w:marBottom w:val="0"/>
          <w:divBdr>
            <w:top w:val="none" w:sz="0" w:space="0" w:color="auto"/>
            <w:left w:val="none" w:sz="0" w:space="0" w:color="auto"/>
            <w:bottom w:val="none" w:sz="0" w:space="0" w:color="auto"/>
            <w:right w:val="none" w:sz="0" w:space="0" w:color="auto"/>
          </w:divBdr>
        </w:div>
        <w:div w:id="1240138956">
          <w:marLeft w:val="0"/>
          <w:marRight w:val="0"/>
          <w:marTop w:val="0"/>
          <w:marBottom w:val="0"/>
          <w:divBdr>
            <w:top w:val="none" w:sz="0" w:space="0" w:color="auto"/>
            <w:left w:val="none" w:sz="0" w:space="0" w:color="auto"/>
            <w:bottom w:val="none" w:sz="0" w:space="0" w:color="auto"/>
            <w:right w:val="none" w:sz="0" w:space="0" w:color="auto"/>
          </w:divBdr>
        </w:div>
        <w:div w:id="1498105962">
          <w:marLeft w:val="0"/>
          <w:marRight w:val="0"/>
          <w:marTop w:val="0"/>
          <w:marBottom w:val="0"/>
          <w:divBdr>
            <w:top w:val="none" w:sz="0" w:space="0" w:color="auto"/>
            <w:left w:val="none" w:sz="0" w:space="0" w:color="auto"/>
            <w:bottom w:val="none" w:sz="0" w:space="0" w:color="auto"/>
            <w:right w:val="none" w:sz="0" w:space="0" w:color="auto"/>
          </w:divBdr>
        </w:div>
        <w:div w:id="1517579342">
          <w:marLeft w:val="0"/>
          <w:marRight w:val="0"/>
          <w:marTop w:val="0"/>
          <w:marBottom w:val="0"/>
          <w:divBdr>
            <w:top w:val="none" w:sz="0" w:space="0" w:color="auto"/>
            <w:left w:val="none" w:sz="0" w:space="0" w:color="auto"/>
            <w:bottom w:val="none" w:sz="0" w:space="0" w:color="auto"/>
            <w:right w:val="none" w:sz="0" w:space="0" w:color="auto"/>
          </w:divBdr>
        </w:div>
        <w:div w:id="1966621161">
          <w:marLeft w:val="0"/>
          <w:marRight w:val="0"/>
          <w:marTop w:val="0"/>
          <w:marBottom w:val="0"/>
          <w:divBdr>
            <w:top w:val="none" w:sz="0" w:space="0" w:color="auto"/>
            <w:left w:val="none" w:sz="0" w:space="0" w:color="auto"/>
            <w:bottom w:val="none" w:sz="0" w:space="0" w:color="auto"/>
            <w:right w:val="none" w:sz="0" w:space="0" w:color="auto"/>
          </w:divBdr>
        </w:div>
        <w:div w:id="1987708132">
          <w:marLeft w:val="0"/>
          <w:marRight w:val="0"/>
          <w:marTop w:val="0"/>
          <w:marBottom w:val="0"/>
          <w:divBdr>
            <w:top w:val="none" w:sz="0" w:space="0" w:color="auto"/>
            <w:left w:val="none" w:sz="0" w:space="0" w:color="auto"/>
            <w:bottom w:val="none" w:sz="0" w:space="0" w:color="auto"/>
            <w:right w:val="none" w:sz="0" w:space="0" w:color="auto"/>
          </w:divBdr>
        </w:div>
        <w:div w:id="1998455199">
          <w:marLeft w:val="0"/>
          <w:marRight w:val="0"/>
          <w:marTop w:val="0"/>
          <w:marBottom w:val="0"/>
          <w:divBdr>
            <w:top w:val="none" w:sz="0" w:space="0" w:color="auto"/>
            <w:left w:val="none" w:sz="0" w:space="0" w:color="auto"/>
            <w:bottom w:val="none" w:sz="0" w:space="0" w:color="auto"/>
            <w:right w:val="none" w:sz="0" w:space="0" w:color="auto"/>
          </w:divBdr>
        </w:div>
        <w:div w:id="2119762056">
          <w:marLeft w:val="0"/>
          <w:marRight w:val="0"/>
          <w:marTop w:val="0"/>
          <w:marBottom w:val="0"/>
          <w:divBdr>
            <w:top w:val="none" w:sz="0" w:space="0" w:color="auto"/>
            <w:left w:val="none" w:sz="0" w:space="0" w:color="auto"/>
            <w:bottom w:val="none" w:sz="0" w:space="0" w:color="auto"/>
            <w:right w:val="none" w:sz="0" w:space="0" w:color="auto"/>
          </w:divBdr>
        </w:div>
      </w:divsChild>
    </w:div>
    <w:div w:id="276640029">
      <w:bodyDiv w:val="1"/>
      <w:marLeft w:val="0"/>
      <w:marRight w:val="0"/>
      <w:marTop w:val="0"/>
      <w:marBottom w:val="0"/>
      <w:divBdr>
        <w:top w:val="none" w:sz="0" w:space="0" w:color="auto"/>
        <w:left w:val="none" w:sz="0" w:space="0" w:color="auto"/>
        <w:bottom w:val="none" w:sz="0" w:space="0" w:color="auto"/>
        <w:right w:val="none" w:sz="0" w:space="0" w:color="auto"/>
      </w:divBdr>
      <w:divsChild>
        <w:div w:id="1157768171">
          <w:marLeft w:val="0"/>
          <w:marRight w:val="0"/>
          <w:marTop w:val="0"/>
          <w:marBottom w:val="0"/>
          <w:divBdr>
            <w:top w:val="none" w:sz="0" w:space="0" w:color="auto"/>
            <w:left w:val="none" w:sz="0" w:space="0" w:color="auto"/>
            <w:bottom w:val="none" w:sz="0" w:space="0" w:color="auto"/>
            <w:right w:val="none" w:sz="0" w:space="0" w:color="auto"/>
          </w:divBdr>
          <w:divsChild>
            <w:div w:id="604969440">
              <w:marLeft w:val="0"/>
              <w:marRight w:val="0"/>
              <w:marTop w:val="0"/>
              <w:marBottom w:val="0"/>
              <w:divBdr>
                <w:top w:val="none" w:sz="0" w:space="0" w:color="auto"/>
                <w:left w:val="none" w:sz="0" w:space="0" w:color="auto"/>
                <w:bottom w:val="none" w:sz="0" w:space="0" w:color="auto"/>
                <w:right w:val="none" w:sz="0" w:space="0" w:color="auto"/>
              </w:divBdr>
            </w:div>
          </w:divsChild>
        </w:div>
        <w:div w:id="1257321103">
          <w:marLeft w:val="0"/>
          <w:marRight w:val="0"/>
          <w:marTop w:val="0"/>
          <w:marBottom w:val="0"/>
          <w:divBdr>
            <w:top w:val="none" w:sz="0" w:space="0" w:color="auto"/>
            <w:left w:val="none" w:sz="0" w:space="0" w:color="auto"/>
            <w:bottom w:val="none" w:sz="0" w:space="0" w:color="auto"/>
            <w:right w:val="none" w:sz="0" w:space="0" w:color="auto"/>
          </w:divBdr>
        </w:div>
        <w:div w:id="1566791344">
          <w:marLeft w:val="0"/>
          <w:marRight w:val="0"/>
          <w:marTop w:val="0"/>
          <w:marBottom w:val="0"/>
          <w:divBdr>
            <w:top w:val="none" w:sz="0" w:space="0" w:color="auto"/>
            <w:left w:val="none" w:sz="0" w:space="0" w:color="auto"/>
            <w:bottom w:val="none" w:sz="0" w:space="0" w:color="auto"/>
            <w:right w:val="none" w:sz="0" w:space="0" w:color="auto"/>
          </w:divBdr>
          <w:divsChild>
            <w:div w:id="2088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4273">
      <w:bodyDiv w:val="1"/>
      <w:marLeft w:val="0"/>
      <w:marRight w:val="0"/>
      <w:marTop w:val="0"/>
      <w:marBottom w:val="0"/>
      <w:divBdr>
        <w:top w:val="none" w:sz="0" w:space="0" w:color="auto"/>
        <w:left w:val="none" w:sz="0" w:space="0" w:color="auto"/>
        <w:bottom w:val="none" w:sz="0" w:space="0" w:color="auto"/>
        <w:right w:val="none" w:sz="0" w:space="0" w:color="auto"/>
      </w:divBdr>
      <w:divsChild>
        <w:div w:id="697315288">
          <w:marLeft w:val="0"/>
          <w:marRight w:val="0"/>
          <w:marTop w:val="0"/>
          <w:marBottom w:val="0"/>
          <w:divBdr>
            <w:top w:val="none" w:sz="0" w:space="0" w:color="auto"/>
            <w:left w:val="none" w:sz="0" w:space="0" w:color="auto"/>
            <w:bottom w:val="none" w:sz="0" w:space="0" w:color="auto"/>
            <w:right w:val="none" w:sz="0" w:space="0" w:color="auto"/>
          </w:divBdr>
        </w:div>
        <w:div w:id="879589990">
          <w:marLeft w:val="0"/>
          <w:marRight w:val="0"/>
          <w:marTop w:val="0"/>
          <w:marBottom w:val="0"/>
          <w:divBdr>
            <w:top w:val="none" w:sz="0" w:space="0" w:color="auto"/>
            <w:left w:val="none" w:sz="0" w:space="0" w:color="auto"/>
            <w:bottom w:val="none" w:sz="0" w:space="0" w:color="auto"/>
            <w:right w:val="none" w:sz="0" w:space="0" w:color="auto"/>
          </w:divBdr>
          <w:divsChild>
            <w:div w:id="380448626">
              <w:marLeft w:val="0"/>
              <w:marRight w:val="0"/>
              <w:marTop w:val="0"/>
              <w:marBottom w:val="0"/>
              <w:divBdr>
                <w:top w:val="none" w:sz="0" w:space="0" w:color="auto"/>
                <w:left w:val="none" w:sz="0" w:space="0" w:color="auto"/>
                <w:bottom w:val="none" w:sz="0" w:space="0" w:color="auto"/>
                <w:right w:val="none" w:sz="0" w:space="0" w:color="auto"/>
              </w:divBdr>
            </w:div>
            <w:div w:id="1125660811">
              <w:marLeft w:val="0"/>
              <w:marRight w:val="0"/>
              <w:marTop w:val="0"/>
              <w:marBottom w:val="0"/>
              <w:divBdr>
                <w:top w:val="none" w:sz="0" w:space="0" w:color="auto"/>
                <w:left w:val="none" w:sz="0" w:space="0" w:color="auto"/>
                <w:bottom w:val="none" w:sz="0" w:space="0" w:color="auto"/>
                <w:right w:val="none" w:sz="0" w:space="0" w:color="auto"/>
              </w:divBdr>
            </w:div>
            <w:div w:id="1456480246">
              <w:marLeft w:val="0"/>
              <w:marRight w:val="0"/>
              <w:marTop w:val="0"/>
              <w:marBottom w:val="0"/>
              <w:divBdr>
                <w:top w:val="none" w:sz="0" w:space="0" w:color="auto"/>
                <w:left w:val="none" w:sz="0" w:space="0" w:color="auto"/>
                <w:bottom w:val="none" w:sz="0" w:space="0" w:color="auto"/>
                <w:right w:val="none" w:sz="0" w:space="0" w:color="auto"/>
              </w:divBdr>
            </w:div>
          </w:divsChild>
        </w:div>
        <w:div w:id="1436091293">
          <w:marLeft w:val="0"/>
          <w:marRight w:val="0"/>
          <w:marTop w:val="0"/>
          <w:marBottom w:val="0"/>
          <w:divBdr>
            <w:top w:val="none" w:sz="0" w:space="0" w:color="auto"/>
            <w:left w:val="none" w:sz="0" w:space="0" w:color="auto"/>
            <w:bottom w:val="none" w:sz="0" w:space="0" w:color="auto"/>
            <w:right w:val="none" w:sz="0" w:space="0" w:color="auto"/>
          </w:divBdr>
        </w:div>
      </w:divsChild>
    </w:div>
    <w:div w:id="280036202">
      <w:bodyDiv w:val="1"/>
      <w:marLeft w:val="0"/>
      <w:marRight w:val="0"/>
      <w:marTop w:val="0"/>
      <w:marBottom w:val="0"/>
      <w:divBdr>
        <w:top w:val="none" w:sz="0" w:space="0" w:color="auto"/>
        <w:left w:val="none" w:sz="0" w:space="0" w:color="auto"/>
        <w:bottom w:val="none" w:sz="0" w:space="0" w:color="auto"/>
        <w:right w:val="none" w:sz="0" w:space="0" w:color="auto"/>
      </w:divBdr>
      <w:divsChild>
        <w:div w:id="93210639">
          <w:marLeft w:val="0"/>
          <w:marRight w:val="0"/>
          <w:marTop w:val="0"/>
          <w:marBottom w:val="0"/>
          <w:divBdr>
            <w:top w:val="single" w:sz="8" w:space="1" w:color="auto"/>
            <w:left w:val="none" w:sz="0" w:space="0" w:color="auto"/>
            <w:bottom w:val="none" w:sz="0" w:space="0" w:color="auto"/>
            <w:right w:val="none" w:sz="0" w:space="0" w:color="auto"/>
          </w:divBdr>
        </w:div>
      </w:divsChild>
    </w:div>
    <w:div w:id="286857938">
      <w:bodyDiv w:val="1"/>
      <w:marLeft w:val="0"/>
      <w:marRight w:val="0"/>
      <w:marTop w:val="0"/>
      <w:marBottom w:val="0"/>
      <w:divBdr>
        <w:top w:val="none" w:sz="0" w:space="0" w:color="auto"/>
        <w:left w:val="none" w:sz="0" w:space="0" w:color="auto"/>
        <w:bottom w:val="none" w:sz="0" w:space="0" w:color="auto"/>
        <w:right w:val="none" w:sz="0" w:space="0" w:color="auto"/>
      </w:divBdr>
      <w:divsChild>
        <w:div w:id="182984787">
          <w:marLeft w:val="0"/>
          <w:marRight w:val="0"/>
          <w:marTop w:val="0"/>
          <w:marBottom w:val="0"/>
          <w:divBdr>
            <w:top w:val="none" w:sz="0" w:space="0" w:color="auto"/>
            <w:left w:val="none" w:sz="0" w:space="0" w:color="auto"/>
            <w:bottom w:val="none" w:sz="0" w:space="0" w:color="auto"/>
            <w:right w:val="none" w:sz="0" w:space="0" w:color="auto"/>
          </w:divBdr>
        </w:div>
        <w:div w:id="516383163">
          <w:marLeft w:val="0"/>
          <w:marRight w:val="0"/>
          <w:marTop w:val="0"/>
          <w:marBottom w:val="0"/>
          <w:divBdr>
            <w:top w:val="none" w:sz="0" w:space="0" w:color="auto"/>
            <w:left w:val="none" w:sz="0" w:space="0" w:color="auto"/>
            <w:bottom w:val="none" w:sz="0" w:space="0" w:color="auto"/>
            <w:right w:val="none" w:sz="0" w:space="0" w:color="auto"/>
          </w:divBdr>
        </w:div>
        <w:div w:id="592713370">
          <w:marLeft w:val="0"/>
          <w:marRight w:val="0"/>
          <w:marTop w:val="0"/>
          <w:marBottom w:val="0"/>
          <w:divBdr>
            <w:top w:val="none" w:sz="0" w:space="0" w:color="auto"/>
            <w:left w:val="none" w:sz="0" w:space="0" w:color="auto"/>
            <w:bottom w:val="none" w:sz="0" w:space="0" w:color="auto"/>
            <w:right w:val="none" w:sz="0" w:space="0" w:color="auto"/>
          </w:divBdr>
        </w:div>
        <w:div w:id="1363897415">
          <w:marLeft w:val="0"/>
          <w:marRight w:val="0"/>
          <w:marTop w:val="0"/>
          <w:marBottom w:val="0"/>
          <w:divBdr>
            <w:top w:val="none" w:sz="0" w:space="0" w:color="auto"/>
            <w:left w:val="none" w:sz="0" w:space="0" w:color="auto"/>
            <w:bottom w:val="none" w:sz="0" w:space="0" w:color="auto"/>
            <w:right w:val="none" w:sz="0" w:space="0" w:color="auto"/>
          </w:divBdr>
        </w:div>
        <w:div w:id="1725833816">
          <w:marLeft w:val="0"/>
          <w:marRight w:val="0"/>
          <w:marTop w:val="0"/>
          <w:marBottom w:val="0"/>
          <w:divBdr>
            <w:top w:val="none" w:sz="0" w:space="0" w:color="auto"/>
            <w:left w:val="none" w:sz="0" w:space="0" w:color="auto"/>
            <w:bottom w:val="none" w:sz="0" w:space="0" w:color="auto"/>
            <w:right w:val="none" w:sz="0" w:space="0" w:color="auto"/>
          </w:divBdr>
        </w:div>
      </w:divsChild>
    </w:div>
    <w:div w:id="292759045">
      <w:bodyDiv w:val="1"/>
      <w:marLeft w:val="0"/>
      <w:marRight w:val="0"/>
      <w:marTop w:val="0"/>
      <w:marBottom w:val="0"/>
      <w:divBdr>
        <w:top w:val="none" w:sz="0" w:space="0" w:color="auto"/>
        <w:left w:val="none" w:sz="0" w:space="0" w:color="auto"/>
        <w:bottom w:val="none" w:sz="0" w:space="0" w:color="auto"/>
        <w:right w:val="none" w:sz="0" w:space="0" w:color="auto"/>
      </w:divBdr>
      <w:divsChild>
        <w:div w:id="785540193">
          <w:marLeft w:val="0"/>
          <w:marRight w:val="0"/>
          <w:marTop w:val="0"/>
          <w:marBottom w:val="0"/>
          <w:divBdr>
            <w:top w:val="none" w:sz="0" w:space="0" w:color="auto"/>
            <w:left w:val="none" w:sz="0" w:space="0" w:color="auto"/>
            <w:bottom w:val="none" w:sz="0" w:space="0" w:color="auto"/>
            <w:right w:val="none" w:sz="0" w:space="0" w:color="auto"/>
          </w:divBdr>
          <w:divsChild>
            <w:div w:id="1260604746">
              <w:marLeft w:val="0"/>
              <w:marRight w:val="0"/>
              <w:marTop w:val="0"/>
              <w:marBottom w:val="0"/>
              <w:divBdr>
                <w:top w:val="none" w:sz="0" w:space="0" w:color="auto"/>
                <w:left w:val="none" w:sz="0" w:space="0" w:color="auto"/>
                <w:bottom w:val="none" w:sz="0" w:space="0" w:color="auto"/>
                <w:right w:val="none" w:sz="0" w:space="0" w:color="auto"/>
              </w:divBdr>
              <w:divsChild>
                <w:div w:id="213472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447971">
                      <w:marLeft w:val="0"/>
                      <w:marRight w:val="0"/>
                      <w:marTop w:val="0"/>
                      <w:marBottom w:val="0"/>
                      <w:divBdr>
                        <w:top w:val="none" w:sz="0" w:space="0" w:color="auto"/>
                        <w:left w:val="none" w:sz="0" w:space="0" w:color="auto"/>
                        <w:bottom w:val="none" w:sz="0" w:space="0" w:color="auto"/>
                        <w:right w:val="none" w:sz="0" w:space="0" w:color="auto"/>
                      </w:divBdr>
                    </w:div>
                  </w:divsChild>
                </w:div>
                <w:div w:id="1991405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77251">
                      <w:marLeft w:val="0"/>
                      <w:marRight w:val="0"/>
                      <w:marTop w:val="0"/>
                      <w:marBottom w:val="0"/>
                      <w:divBdr>
                        <w:top w:val="none" w:sz="0" w:space="0" w:color="auto"/>
                        <w:left w:val="none" w:sz="0" w:space="0" w:color="auto"/>
                        <w:bottom w:val="none" w:sz="0" w:space="0" w:color="auto"/>
                        <w:right w:val="none" w:sz="0" w:space="0" w:color="auto"/>
                      </w:divBdr>
                    </w:div>
                    <w:div w:id="168326133">
                      <w:marLeft w:val="0"/>
                      <w:marRight w:val="0"/>
                      <w:marTop w:val="0"/>
                      <w:marBottom w:val="0"/>
                      <w:divBdr>
                        <w:top w:val="none" w:sz="0" w:space="0" w:color="auto"/>
                        <w:left w:val="none" w:sz="0" w:space="0" w:color="auto"/>
                        <w:bottom w:val="none" w:sz="0" w:space="0" w:color="auto"/>
                        <w:right w:val="none" w:sz="0" w:space="0" w:color="auto"/>
                      </w:divBdr>
                    </w:div>
                    <w:div w:id="425001540">
                      <w:marLeft w:val="0"/>
                      <w:marRight w:val="0"/>
                      <w:marTop w:val="0"/>
                      <w:marBottom w:val="0"/>
                      <w:divBdr>
                        <w:top w:val="none" w:sz="0" w:space="0" w:color="auto"/>
                        <w:left w:val="none" w:sz="0" w:space="0" w:color="auto"/>
                        <w:bottom w:val="none" w:sz="0" w:space="0" w:color="auto"/>
                        <w:right w:val="none" w:sz="0" w:space="0" w:color="auto"/>
                      </w:divBdr>
                    </w:div>
                    <w:div w:id="512837125">
                      <w:marLeft w:val="0"/>
                      <w:marRight w:val="0"/>
                      <w:marTop w:val="0"/>
                      <w:marBottom w:val="0"/>
                      <w:divBdr>
                        <w:top w:val="none" w:sz="0" w:space="0" w:color="auto"/>
                        <w:left w:val="none" w:sz="0" w:space="0" w:color="auto"/>
                        <w:bottom w:val="none" w:sz="0" w:space="0" w:color="auto"/>
                        <w:right w:val="none" w:sz="0" w:space="0" w:color="auto"/>
                      </w:divBdr>
                    </w:div>
                    <w:div w:id="973489790">
                      <w:marLeft w:val="0"/>
                      <w:marRight w:val="0"/>
                      <w:marTop w:val="0"/>
                      <w:marBottom w:val="0"/>
                      <w:divBdr>
                        <w:top w:val="none" w:sz="0" w:space="0" w:color="auto"/>
                        <w:left w:val="none" w:sz="0" w:space="0" w:color="auto"/>
                        <w:bottom w:val="none" w:sz="0" w:space="0" w:color="auto"/>
                        <w:right w:val="none" w:sz="0" w:space="0" w:color="auto"/>
                      </w:divBdr>
                    </w:div>
                    <w:div w:id="1189222950">
                      <w:marLeft w:val="0"/>
                      <w:marRight w:val="0"/>
                      <w:marTop w:val="0"/>
                      <w:marBottom w:val="0"/>
                      <w:divBdr>
                        <w:top w:val="none" w:sz="0" w:space="0" w:color="auto"/>
                        <w:left w:val="none" w:sz="0" w:space="0" w:color="auto"/>
                        <w:bottom w:val="none" w:sz="0" w:space="0" w:color="auto"/>
                        <w:right w:val="none" w:sz="0" w:space="0" w:color="auto"/>
                      </w:divBdr>
                    </w:div>
                    <w:div w:id="17038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86293">
      <w:bodyDiv w:val="1"/>
      <w:marLeft w:val="0"/>
      <w:marRight w:val="0"/>
      <w:marTop w:val="0"/>
      <w:marBottom w:val="0"/>
      <w:divBdr>
        <w:top w:val="none" w:sz="0" w:space="0" w:color="auto"/>
        <w:left w:val="none" w:sz="0" w:space="0" w:color="auto"/>
        <w:bottom w:val="none" w:sz="0" w:space="0" w:color="auto"/>
        <w:right w:val="none" w:sz="0" w:space="0" w:color="auto"/>
      </w:divBdr>
      <w:divsChild>
        <w:div w:id="126703693">
          <w:marLeft w:val="0"/>
          <w:marRight w:val="0"/>
          <w:marTop w:val="0"/>
          <w:marBottom w:val="0"/>
          <w:divBdr>
            <w:top w:val="none" w:sz="0" w:space="0" w:color="auto"/>
            <w:left w:val="none" w:sz="0" w:space="0" w:color="auto"/>
            <w:bottom w:val="none" w:sz="0" w:space="0" w:color="auto"/>
            <w:right w:val="none" w:sz="0" w:space="0" w:color="auto"/>
          </w:divBdr>
          <w:divsChild>
            <w:div w:id="354425253">
              <w:marLeft w:val="0"/>
              <w:marRight w:val="0"/>
              <w:marTop w:val="0"/>
              <w:marBottom w:val="0"/>
              <w:divBdr>
                <w:top w:val="none" w:sz="0" w:space="0" w:color="auto"/>
                <w:left w:val="none" w:sz="0" w:space="0" w:color="auto"/>
                <w:bottom w:val="none" w:sz="0" w:space="0" w:color="auto"/>
                <w:right w:val="none" w:sz="0" w:space="0" w:color="auto"/>
              </w:divBdr>
            </w:div>
            <w:div w:id="371810448">
              <w:marLeft w:val="0"/>
              <w:marRight w:val="0"/>
              <w:marTop w:val="0"/>
              <w:marBottom w:val="0"/>
              <w:divBdr>
                <w:top w:val="none" w:sz="0" w:space="0" w:color="auto"/>
                <w:left w:val="none" w:sz="0" w:space="0" w:color="auto"/>
                <w:bottom w:val="none" w:sz="0" w:space="0" w:color="auto"/>
                <w:right w:val="none" w:sz="0" w:space="0" w:color="auto"/>
              </w:divBdr>
            </w:div>
            <w:div w:id="1327241207">
              <w:marLeft w:val="0"/>
              <w:marRight w:val="0"/>
              <w:marTop w:val="0"/>
              <w:marBottom w:val="0"/>
              <w:divBdr>
                <w:top w:val="none" w:sz="0" w:space="0" w:color="auto"/>
                <w:left w:val="none" w:sz="0" w:space="0" w:color="auto"/>
                <w:bottom w:val="none" w:sz="0" w:space="0" w:color="auto"/>
                <w:right w:val="none" w:sz="0" w:space="0" w:color="auto"/>
              </w:divBdr>
            </w:div>
            <w:div w:id="1468081525">
              <w:marLeft w:val="0"/>
              <w:marRight w:val="0"/>
              <w:marTop w:val="0"/>
              <w:marBottom w:val="0"/>
              <w:divBdr>
                <w:top w:val="none" w:sz="0" w:space="0" w:color="auto"/>
                <w:left w:val="none" w:sz="0" w:space="0" w:color="auto"/>
                <w:bottom w:val="none" w:sz="0" w:space="0" w:color="auto"/>
                <w:right w:val="none" w:sz="0" w:space="0" w:color="auto"/>
              </w:divBdr>
            </w:div>
            <w:div w:id="1621258907">
              <w:marLeft w:val="0"/>
              <w:marRight w:val="0"/>
              <w:marTop w:val="0"/>
              <w:marBottom w:val="0"/>
              <w:divBdr>
                <w:top w:val="none" w:sz="0" w:space="0" w:color="auto"/>
                <w:left w:val="none" w:sz="0" w:space="0" w:color="auto"/>
                <w:bottom w:val="none" w:sz="0" w:space="0" w:color="auto"/>
                <w:right w:val="none" w:sz="0" w:space="0" w:color="auto"/>
              </w:divBdr>
            </w:div>
            <w:div w:id="21194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2139">
      <w:bodyDiv w:val="1"/>
      <w:marLeft w:val="0"/>
      <w:marRight w:val="0"/>
      <w:marTop w:val="0"/>
      <w:marBottom w:val="0"/>
      <w:divBdr>
        <w:top w:val="none" w:sz="0" w:space="0" w:color="auto"/>
        <w:left w:val="none" w:sz="0" w:space="0" w:color="auto"/>
        <w:bottom w:val="none" w:sz="0" w:space="0" w:color="auto"/>
        <w:right w:val="none" w:sz="0" w:space="0" w:color="auto"/>
      </w:divBdr>
      <w:divsChild>
        <w:div w:id="184756249">
          <w:marLeft w:val="0"/>
          <w:marRight w:val="0"/>
          <w:marTop w:val="0"/>
          <w:marBottom w:val="0"/>
          <w:divBdr>
            <w:top w:val="none" w:sz="0" w:space="0" w:color="auto"/>
            <w:left w:val="none" w:sz="0" w:space="0" w:color="auto"/>
            <w:bottom w:val="none" w:sz="0" w:space="0" w:color="auto"/>
            <w:right w:val="none" w:sz="0" w:space="0" w:color="auto"/>
          </w:divBdr>
        </w:div>
        <w:div w:id="654574901">
          <w:marLeft w:val="0"/>
          <w:marRight w:val="0"/>
          <w:marTop w:val="0"/>
          <w:marBottom w:val="0"/>
          <w:divBdr>
            <w:top w:val="none" w:sz="0" w:space="0" w:color="auto"/>
            <w:left w:val="none" w:sz="0" w:space="0" w:color="auto"/>
            <w:bottom w:val="none" w:sz="0" w:space="0" w:color="auto"/>
            <w:right w:val="none" w:sz="0" w:space="0" w:color="auto"/>
          </w:divBdr>
        </w:div>
        <w:div w:id="724842094">
          <w:marLeft w:val="0"/>
          <w:marRight w:val="0"/>
          <w:marTop w:val="0"/>
          <w:marBottom w:val="0"/>
          <w:divBdr>
            <w:top w:val="none" w:sz="0" w:space="0" w:color="auto"/>
            <w:left w:val="none" w:sz="0" w:space="0" w:color="auto"/>
            <w:bottom w:val="none" w:sz="0" w:space="0" w:color="auto"/>
            <w:right w:val="none" w:sz="0" w:space="0" w:color="auto"/>
          </w:divBdr>
        </w:div>
        <w:div w:id="1135483796">
          <w:marLeft w:val="0"/>
          <w:marRight w:val="0"/>
          <w:marTop w:val="0"/>
          <w:marBottom w:val="0"/>
          <w:divBdr>
            <w:top w:val="none" w:sz="0" w:space="0" w:color="auto"/>
            <w:left w:val="none" w:sz="0" w:space="0" w:color="auto"/>
            <w:bottom w:val="none" w:sz="0" w:space="0" w:color="auto"/>
            <w:right w:val="none" w:sz="0" w:space="0" w:color="auto"/>
          </w:divBdr>
        </w:div>
        <w:div w:id="1300575503">
          <w:marLeft w:val="0"/>
          <w:marRight w:val="0"/>
          <w:marTop w:val="0"/>
          <w:marBottom w:val="0"/>
          <w:divBdr>
            <w:top w:val="none" w:sz="0" w:space="0" w:color="auto"/>
            <w:left w:val="none" w:sz="0" w:space="0" w:color="auto"/>
            <w:bottom w:val="none" w:sz="0" w:space="0" w:color="auto"/>
            <w:right w:val="none" w:sz="0" w:space="0" w:color="auto"/>
          </w:divBdr>
        </w:div>
        <w:div w:id="1345130648">
          <w:marLeft w:val="0"/>
          <w:marRight w:val="0"/>
          <w:marTop w:val="0"/>
          <w:marBottom w:val="0"/>
          <w:divBdr>
            <w:top w:val="none" w:sz="0" w:space="0" w:color="auto"/>
            <w:left w:val="none" w:sz="0" w:space="0" w:color="auto"/>
            <w:bottom w:val="none" w:sz="0" w:space="0" w:color="auto"/>
            <w:right w:val="none" w:sz="0" w:space="0" w:color="auto"/>
          </w:divBdr>
        </w:div>
      </w:divsChild>
    </w:div>
    <w:div w:id="311787331">
      <w:bodyDiv w:val="1"/>
      <w:marLeft w:val="0"/>
      <w:marRight w:val="0"/>
      <w:marTop w:val="0"/>
      <w:marBottom w:val="0"/>
      <w:divBdr>
        <w:top w:val="none" w:sz="0" w:space="0" w:color="auto"/>
        <w:left w:val="none" w:sz="0" w:space="0" w:color="auto"/>
        <w:bottom w:val="none" w:sz="0" w:space="0" w:color="auto"/>
        <w:right w:val="none" w:sz="0" w:space="0" w:color="auto"/>
      </w:divBdr>
      <w:divsChild>
        <w:div w:id="25957546">
          <w:marLeft w:val="0"/>
          <w:marRight w:val="0"/>
          <w:marTop w:val="0"/>
          <w:marBottom w:val="0"/>
          <w:divBdr>
            <w:top w:val="none" w:sz="0" w:space="0" w:color="auto"/>
            <w:left w:val="none" w:sz="0" w:space="0" w:color="auto"/>
            <w:bottom w:val="none" w:sz="0" w:space="0" w:color="auto"/>
            <w:right w:val="none" w:sz="0" w:space="0" w:color="auto"/>
          </w:divBdr>
        </w:div>
        <w:div w:id="219485046">
          <w:marLeft w:val="0"/>
          <w:marRight w:val="0"/>
          <w:marTop w:val="0"/>
          <w:marBottom w:val="0"/>
          <w:divBdr>
            <w:top w:val="none" w:sz="0" w:space="0" w:color="auto"/>
            <w:left w:val="none" w:sz="0" w:space="0" w:color="auto"/>
            <w:bottom w:val="none" w:sz="0" w:space="0" w:color="auto"/>
            <w:right w:val="none" w:sz="0" w:space="0" w:color="auto"/>
          </w:divBdr>
        </w:div>
        <w:div w:id="322590003">
          <w:marLeft w:val="0"/>
          <w:marRight w:val="0"/>
          <w:marTop w:val="0"/>
          <w:marBottom w:val="0"/>
          <w:divBdr>
            <w:top w:val="none" w:sz="0" w:space="0" w:color="auto"/>
            <w:left w:val="none" w:sz="0" w:space="0" w:color="auto"/>
            <w:bottom w:val="none" w:sz="0" w:space="0" w:color="auto"/>
            <w:right w:val="none" w:sz="0" w:space="0" w:color="auto"/>
          </w:divBdr>
        </w:div>
        <w:div w:id="352151428">
          <w:marLeft w:val="0"/>
          <w:marRight w:val="0"/>
          <w:marTop w:val="0"/>
          <w:marBottom w:val="0"/>
          <w:divBdr>
            <w:top w:val="none" w:sz="0" w:space="0" w:color="auto"/>
            <w:left w:val="none" w:sz="0" w:space="0" w:color="auto"/>
            <w:bottom w:val="none" w:sz="0" w:space="0" w:color="auto"/>
            <w:right w:val="none" w:sz="0" w:space="0" w:color="auto"/>
          </w:divBdr>
        </w:div>
        <w:div w:id="798646299">
          <w:marLeft w:val="0"/>
          <w:marRight w:val="0"/>
          <w:marTop w:val="0"/>
          <w:marBottom w:val="0"/>
          <w:divBdr>
            <w:top w:val="none" w:sz="0" w:space="0" w:color="auto"/>
            <w:left w:val="none" w:sz="0" w:space="0" w:color="auto"/>
            <w:bottom w:val="none" w:sz="0" w:space="0" w:color="auto"/>
            <w:right w:val="none" w:sz="0" w:space="0" w:color="auto"/>
          </w:divBdr>
        </w:div>
        <w:div w:id="1536844023">
          <w:marLeft w:val="0"/>
          <w:marRight w:val="0"/>
          <w:marTop w:val="0"/>
          <w:marBottom w:val="0"/>
          <w:divBdr>
            <w:top w:val="none" w:sz="0" w:space="0" w:color="auto"/>
            <w:left w:val="none" w:sz="0" w:space="0" w:color="auto"/>
            <w:bottom w:val="none" w:sz="0" w:space="0" w:color="auto"/>
            <w:right w:val="none" w:sz="0" w:space="0" w:color="auto"/>
          </w:divBdr>
        </w:div>
        <w:div w:id="1734279262">
          <w:marLeft w:val="0"/>
          <w:marRight w:val="0"/>
          <w:marTop w:val="0"/>
          <w:marBottom w:val="0"/>
          <w:divBdr>
            <w:top w:val="none" w:sz="0" w:space="0" w:color="auto"/>
            <w:left w:val="none" w:sz="0" w:space="0" w:color="auto"/>
            <w:bottom w:val="none" w:sz="0" w:space="0" w:color="auto"/>
            <w:right w:val="none" w:sz="0" w:space="0" w:color="auto"/>
          </w:divBdr>
        </w:div>
      </w:divsChild>
    </w:div>
    <w:div w:id="355037127">
      <w:bodyDiv w:val="1"/>
      <w:marLeft w:val="0"/>
      <w:marRight w:val="0"/>
      <w:marTop w:val="0"/>
      <w:marBottom w:val="0"/>
      <w:divBdr>
        <w:top w:val="none" w:sz="0" w:space="0" w:color="auto"/>
        <w:left w:val="none" w:sz="0" w:space="0" w:color="auto"/>
        <w:bottom w:val="none" w:sz="0" w:space="0" w:color="auto"/>
        <w:right w:val="none" w:sz="0" w:space="0" w:color="auto"/>
      </w:divBdr>
      <w:divsChild>
        <w:div w:id="132985259">
          <w:marLeft w:val="0"/>
          <w:marRight w:val="0"/>
          <w:marTop w:val="0"/>
          <w:marBottom w:val="0"/>
          <w:divBdr>
            <w:top w:val="none" w:sz="0" w:space="0" w:color="auto"/>
            <w:left w:val="none" w:sz="0" w:space="0" w:color="auto"/>
            <w:bottom w:val="none" w:sz="0" w:space="0" w:color="auto"/>
            <w:right w:val="none" w:sz="0" w:space="0" w:color="auto"/>
          </w:divBdr>
        </w:div>
        <w:div w:id="172695793">
          <w:marLeft w:val="0"/>
          <w:marRight w:val="0"/>
          <w:marTop w:val="0"/>
          <w:marBottom w:val="0"/>
          <w:divBdr>
            <w:top w:val="none" w:sz="0" w:space="0" w:color="auto"/>
            <w:left w:val="none" w:sz="0" w:space="0" w:color="auto"/>
            <w:bottom w:val="none" w:sz="0" w:space="0" w:color="auto"/>
            <w:right w:val="none" w:sz="0" w:space="0" w:color="auto"/>
          </w:divBdr>
        </w:div>
        <w:div w:id="178127094">
          <w:marLeft w:val="0"/>
          <w:marRight w:val="0"/>
          <w:marTop w:val="0"/>
          <w:marBottom w:val="0"/>
          <w:divBdr>
            <w:top w:val="none" w:sz="0" w:space="0" w:color="auto"/>
            <w:left w:val="none" w:sz="0" w:space="0" w:color="auto"/>
            <w:bottom w:val="none" w:sz="0" w:space="0" w:color="auto"/>
            <w:right w:val="none" w:sz="0" w:space="0" w:color="auto"/>
          </w:divBdr>
        </w:div>
        <w:div w:id="236474204">
          <w:marLeft w:val="0"/>
          <w:marRight w:val="0"/>
          <w:marTop w:val="0"/>
          <w:marBottom w:val="0"/>
          <w:divBdr>
            <w:top w:val="none" w:sz="0" w:space="0" w:color="auto"/>
            <w:left w:val="none" w:sz="0" w:space="0" w:color="auto"/>
            <w:bottom w:val="none" w:sz="0" w:space="0" w:color="auto"/>
            <w:right w:val="none" w:sz="0" w:space="0" w:color="auto"/>
          </w:divBdr>
        </w:div>
        <w:div w:id="320811576">
          <w:marLeft w:val="0"/>
          <w:marRight w:val="0"/>
          <w:marTop w:val="0"/>
          <w:marBottom w:val="0"/>
          <w:divBdr>
            <w:top w:val="none" w:sz="0" w:space="0" w:color="auto"/>
            <w:left w:val="none" w:sz="0" w:space="0" w:color="auto"/>
            <w:bottom w:val="none" w:sz="0" w:space="0" w:color="auto"/>
            <w:right w:val="none" w:sz="0" w:space="0" w:color="auto"/>
          </w:divBdr>
        </w:div>
        <w:div w:id="398787877">
          <w:marLeft w:val="0"/>
          <w:marRight w:val="0"/>
          <w:marTop w:val="0"/>
          <w:marBottom w:val="0"/>
          <w:divBdr>
            <w:top w:val="none" w:sz="0" w:space="0" w:color="auto"/>
            <w:left w:val="none" w:sz="0" w:space="0" w:color="auto"/>
            <w:bottom w:val="none" w:sz="0" w:space="0" w:color="auto"/>
            <w:right w:val="none" w:sz="0" w:space="0" w:color="auto"/>
          </w:divBdr>
        </w:div>
        <w:div w:id="410541658">
          <w:marLeft w:val="0"/>
          <w:marRight w:val="0"/>
          <w:marTop w:val="0"/>
          <w:marBottom w:val="0"/>
          <w:divBdr>
            <w:top w:val="none" w:sz="0" w:space="0" w:color="auto"/>
            <w:left w:val="none" w:sz="0" w:space="0" w:color="auto"/>
            <w:bottom w:val="none" w:sz="0" w:space="0" w:color="auto"/>
            <w:right w:val="none" w:sz="0" w:space="0" w:color="auto"/>
          </w:divBdr>
        </w:div>
        <w:div w:id="424035175">
          <w:marLeft w:val="0"/>
          <w:marRight w:val="0"/>
          <w:marTop w:val="0"/>
          <w:marBottom w:val="0"/>
          <w:divBdr>
            <w:top w:val="none" w:sz="0" w:space="0" w:color="auto"/>
            <w:left w:val="none" w:sz="0" w:space="0" w:color="auto"/>
            <w:bottom w:val="none" w:sz="0" w:space="0" w:color="auto"/>
            <w:right w:val="none" w:sz="0" w:space="0" w:color="auto"/>
          </w:divBdr>
        </w:div>
        <w:div w:id="570962957">
          <w:marLeft w:val="0"/>
          <w:marRight w:val="0"/>
          <w:marTop w:val="0"/>
          <w:marBottom w:val="0"/>
          <w:divBdr>
            <w:top w:val="none" w:sz="0" w:space="0" w:color="auto"/>
            <w:left w:val="none" w:sz="0" w:space="0" w:color="auto"/>
            <w:bottom w:val="none" w:sz="0" w:space="0" w:color="auto"/>
            <w:right w:val="none" w:sz="0" w:space="0" w:color="auto"/>
          </w:divBdr>
        </w:div>
        <w:div w:id="598176867">
          <w:marLeft w:val="0"/>
          <w:marRight w:val="0"/>
          <w:marTop w:val="0"/>
          <w:marBottom w:val="0"/>
          <w:divBdr>
            <w:top w:val="none" w:sz="0" w:space="0" w:color="auto"/>
            <w:left w:val="none" w:sz="0" w:space="0" w:color="auto"/>
            <w:bottom w:val="none" w:sz="0" w:space="0" w:color="auto"/>
            <w:right w:val="none" w:sz="0" w:space="0" w:color="auto"/>
          </w:divBdr>
        </w:div>
        <w:div w:id="663168628">
          <w:marLeft w:val="0"/>
          <w:marRight w:val="0"/>
          <w:marTop w:val="0"/>
          <w:marBottom w:val="0"/>
          <w:divBdr>
            <w:top w:val="none" w:sz="0" w:space="0" w:color="auto"/>
            <w:left w:val="none" w:sz="0" w:space="0" w:color="auto"/>
            <w:bottom w:val="none" w:sz="0" w:space="0" w:color="auto"/>
            <w:right w:val="none" w:sz="0" w:space="0" w:color="auto"/>
          </w:divBdr>
        </w:div>
        <w:div w:id="750395721">
          <w:marLeft w:val="0"/>
          <w:marRight w:val="0"/>
          <w:marTop w:val="0"/>
          <w:marBottom w:val="0"/>
          <w:divBdr>
            <w:top w:val="none" w:sz="0" w:space="0" w:color="auto"/>
            <w:left w:val="none" w:sz="0" w:space="0" w:color="auto"/>
            <w:bottom w:val="none" w:sz="0" w:space="0" w:color="auto"/>
            <w:right w:val="none" w:sz="0" w:space="0" w:color="auto"/>
          </w:divBdr>
        </w:div>
        <w:div w:id="780613398">
          <w:marLeft w:val="0"/>
          <w:marRight w:val="0"/>
          <w:marTop w:val="0"/>
          <w:marBottom w:val="0"/>
          <w:divBdr>
            <w:top w:val="none" w:sz="0" w:space="0" w:color="auto"/>
            <w:left w:val="none" w:sz="0" w:space="0" w:color="auto"/>
            <w:bottom w:val="none" w:sz="0" w:space="0" w:color="auto"/>
            <w:right w:val="none" w:sz="0" w:space="0" w:color="auto"/>
          </w:divBdr>
        </w:div>
        <w:div w:id="784469965">
          <w:marLeft w:val="0"/>
          <w:marRight w:val="0"/>
          <w:marTop w:val="0"/>
          <w:marBottom w:val="0"/>
          <w:divBdr>
            <w:top w:val="none" w:sz="0" w:space="0" w:color="auto"/>
            <w:left w:val="none" w:sz="0" w:space="0" w:color="auto"/>
            <w:bottom w:val="none" w:sz="0" w:space="0" w:color="auto"/>
            <w:right w:val="none" w:sz="0" w:space="0" w:color="auto"/>
          </w:divBdr>
        </w:div>
        <w:div w:id="926157887">
          <w:marLeft w:val="0"/>
          <w:marRight w:val="0"/>
          <w:marTop w:val="0"/>
          <w:marBottom w:val="0"/>
          <w:divBdr>
            <w:top w:val="none" w:sz="0" w:space="0" w:color="auto"/>
            <w:left w:val="none" w:sz="0" w:space="0" w:color="auto"/>
            <w:bottom w:val="none" w:sz="0" w:space="0" w:color="auto"/>
            <w:right w:val="none" w:sz="0" w:space="0" w:color="auto"/>
          </w:divBdr>
        </w:div>
        <w:div w:id="939606956">
          <w:marLeft w:val="0"/>
          <w:marRight w:val="0"/>
          <w:marTop w:val="0"/>
          <w:marBottom w:val="0"/>
          <w:divBdr>
            <w:top w:val="none" w:sz="0" w:space="0" w:color="auto"/>
            <w:left w:val="none" w:sz="0" w:space="0" w:color="auto"/>
            <w:bottom w:val="none" w:sz="0" w:space="0" w:color="auto"/>
            <w:right w:val="none" w:sz="0" w:space="0" w:color="auto"/>
          </w:divBdr>
        </w:div>
        <w:div w:id="981739390">
          <w:marLeft w:val="0"/>
          <w:marRight w:val="0"/>
          <w:marTop w:val="0"/>
          <w:marBottom w:val="0"/>
          <w:divBdr>
            <w:top w:val="none" w:sz="0" w:space="0" w:color="auto"/>
            <w:left w:val="none" w:sz="0" w:space="0" w:color="auto"/>
            <w:bottom w:val="none" w:sz="0" w:space="0" w:color="auto"/>
            <w:right w:val="none" w:sz="0" w:space="0" w:color="auto"/>
          </w:divBdr>
        </w:div>
        <w:div w:id="1095326825">
          <w:marLeft w:val="0"/>
          <w:marRight w:val="0"/>
          <w:marTop w:val="0"/>
          <w:marBottom w:val="0"/>
          <w:divBdr>
            <w:top w:val="none" w:sz="0" w:space="0" w:color="auto"/>
            <w:left w:val="none" w:sz="0" w:space="0" w:color="auto"/>
            <w:bottom w:val="none" w:sz="0" w:space="0" w:color="auto"/>
            <w:right w:val="none" w:sz="0" w:space="0" w:color="auto"/>
          </w:divBdr>
        </w:div>
        <w:div w:id="1189635796">
          <w:marLeft w:val="0"/>
          <w:marRight w:val="0"/>
          <w:marTop w:val="0"/>
          <w:marBottom w:val="0"/>
          <w:divBdr>
            <w:top w:val="none" w:sz="0" w:space="0" w:color="auto"/>
            <w:left w:val="none" w:sz="0" w:space="0" w:color="auto"/>
            <w:bottom w:val="none" w:sz="0" w:space="0" w:color="auto"/>
            <w:right w:val="none" w:sz="0" w:space="0" w:color="auto"/>
          </w:divBdr>
        </w:div>
        <w:div w:id="1217859948">
          <w:marLeft w:val="0"/>
          <w:marRight w:val="0"/>
          <w:marTop w:val="0"/>
          <w:marBottom w:val="0"/>
          <w:divBdr>
            <w:top w:val="none" w:sz="0" w:space="0" w:color="auto"/>
            <w:left w:val="none" w:sz="0" w:space="0" w:color="auto"/>
            <w:bottom w:val="none" w:sz="0" w:space="0" w:color="auto"/>
            <w:right w:val="none" w:sz="0" w:space="0" w:color="auto"/>
          </w:divBdr>
        </w:div>
        <w:div w:id="1327778743">
          <w:marLeft w:val="0"/>
          <w:marRight w:val="0"/>
          <w:marTop w:val="0"/>
          <w:marBottom w:val="0"/>
          <w:divBdr>
            <w:top w:val="none" w:sz="0" w:space="0" w:color="auto"/>
            <w:left w:val="none" w:sz="0" w:space="0" w:color="auto"/>
            <w:bottom w:val="none" w:sz="0" w:space="0" w:color="auto"/>
            <w:right w:val="none" w:sz="0" w:space="0" w:color="auto"/>
          </w:divBdr>
        </w:div>
        <w:div w:id="1360546532">
          <w:marLeft w:val="0"/>
          <w:marRight w:val="0"/>
          <w:marTop w:val="0"/>
          <w:marBottom w:val="0"/>
          <w:divBdr>
            <w:top w:val="none" w:sz="0" w:space="0" w:color="auto"/>
            <w:left w:val="none" w:sz="0" w:space="0" w:color="auto"/>
            <w:bottom w:val="none" w:sz="0" w:space="0" w:color="auto"/>
            <w:right w:val="none" w:sz="0" w:space="0" w:color="auto"/>
          </w:divBdr>
        </w:div>
        <w:div w:id="1373653605">
          <w:marLeft w:val="0"/>
          <w:marRight w:val="0"/>
          <w:marTop w:val="0"/>
          <w:marBottom w:val="0"/>
          <w:divBdr>
            <w:top w:val="none" w:sz="0" w:space="0" w:color="auto"/>
            <w:left w:val="none" w:sz="0" w:space="0" w:color="auto"/>
            <w:bottom w:val="none" w:sz="0" w:space="0" w:color="auto"/>
            <w:right w:val="none" w:sz="0" w:space="0" w:color="auto"/>
          </w:divBdr>
          <w:divsChild>
            <w:div w:id="299968903">
              <w:marLeft w:val="0"/>
              <w:marRight w:val="0"/>
              <w:marTop w:val="0"/>
              <w:marBottom w:val="0"/>
              <w:divBdr>
                <w:top w:val="none" w:sz="0" w:space="0" w:color="auto"/>
                <w:left w:val="none" w:sz="0" w:space="0" w:color="auto"/>
                <w:bottom w:val="none" w:sz="0" w:space="0" w:color="auto"/>
                <w:right w:val="none" w:sz="0" w:space="0" w:color="auto"/>
              </w:divBdr>
            </w:div>
            <w:div w:id="808786259">
              <w:marLeft w:val="0"/>
              <w:marRight w:val="0"/>
              <w:marTop w:val="0"/>
              <w:marBottom w:val="0"/>
              <w:divBdr>
                <w:top w:val="none" w:sz="0" w:space="0" w:color="auto"/>
                <w:left w:val="none" w:sz="0" w:space="0" w:color="auto"/>
                <w:bottom w:val="none" w:sz="0" w:space="0" w:color="auto"/>
                <w:right w:val="none" w:sz="0" w:space="0" w:color="auto"/>
              </w:divBdr>
            </w:div>
            <w:div w:id="885139968">
              <w:marLeft w:val="0"/>
              <w:marRight w:val="0"/>
              <w:marTop w:val="0"/>
              <w:marBottom w:val="0"/>
              <w:divBdr>
                <w:top w:val="none" w:sz="0" w:space="0" w:color="auto"/>
                <w:left w:val="none" w:sz="0" w:space="0" w:color="auto"/>
                <w:bottom w:val="none" w:sz="0" w:space="0" w:color="auto"/>
                <w:right w:val="none" w:sz="0" w:space="0" w:color="auto"/>
              </w:divBdr>
            </w:div>
            <w:div w:id="984971851">
              <w:marLeft w:val="0"/>
              <w:marRight w:val="0"/>
              <w:marTop w:val="0"/>
              <w:marBottom w:val="0"/>
              <w:divBdr>
                <w:top w:val="none" w:sz="0" w:space="0" w:color="auto"/>
                <w:left w:val="none" w:sz="0" w:space="0" w:color="auto"/>
                <w:bottom w:val="none" w:sz="0" w:space="0" w:color="auto"/>
                <w:right w:val="none" w:sz="0" w:space="0" w:color="auto"/>
              </w:divBdr>
            </w:div>
            <w:div w:id="1368800453">
              <w:marLeft w:val="0"/>
              <w:marRight w:val="0"/>
              <w:marTop w:val="0"/>
              <w:marBottom w:val="0"/>
              <w:divBdr>
                <w:top w:val="none" w:sz="0" w:space="0" w:color="auto"/>
                <w:left w:val="none" w:sz="0" w:space="0" w:color="auto"/>
                <w:bottom w:val="none" w:sz="0" w:space="0" w:color="auto"/>
                <w:right w:val="none" w:sz="0" w:space="0" w:color="auto"/>
              </w:divBdr>
            </w:div>
            <w:div w:id="1928072865">
              <w:marLeft w:val="0"/>
              <w:marRight w:val="0"/>
              <w:marTop w:val="0"/>
              <w:marBottom w:val="0"/>
              <w:divBdr>
                <w:top w:val="none" w:sz="0" w:space="0" w:color="auto"/>
                <w:left w:val="none" w:sz="0" w:space="0" w:color="auto"/>
                <w:bottom w:val="none" w:sz="0" w:space="0" w:color="auto"/>
                <w:right w:val="none" w:sz="0" w:space="0" w:color="auto"/>
              </w:divBdr>
            </w:div>
          </w:divsChild>
        </w:div>
        <w:div w:id="1438022464">
          <w:marLeft w:val="0"/>
          <w:marRight w:val="0"/>
          <w:marTop w:val="0"/>
          <w:marBottom w:val="0"/>
          <w:divBdr>
            <w:top w:val="none" w:sz="0" w:space="0" w:color="auto"/>
            <w:left w:val="none" w:sz="0" w:space="0" w:color="auto"/>
            <w:bottom w:val="none" w:sz="0" w:space="0" w:color="auto"/>
            <w:right w:val="none" w:sz="0" w:space="0" w:color="auto"/>
          </w:divBdr>
        </w:div>
        <w:div w:id="1501316552">
          <w:marLeft w:val="0"/>
          <w:marRight w:val="0"/>
          <w:marTop w:val="0"/>
          <w:marBottom w:val="0"/>
          <w:divBdr>
            <w:top w:val="none" w:sz="0" w:space="0" w:color="auto"/>
            <w:left w:val="none" w:sz="0" w:space="0" w:color="auto"/>
            <w:bottom w:val="none" w:sz="0" w:space="0" w:color="auto"/>
            <w:right w:val="none" w:sz="0" w:space="0" w:color="auto"/>
          </w:divBdr>
        </w:div>
        <w:div w:id="1510486625">
          <w:marLeft w:val="0"/>
          <w:marRight w:val="0"/>
          <w:marTop w:val="0"/>
          <w:marBottom w:val="0"/>
          <w:divBdr>
            <w:top w:val="none" w:sz="0" w:space="0" w:color="auto"/>
            <w:left w:val="none" w:sz="0" w:space="0" w:color="auto"/>
            <w:bottom w:val="none" w:sz="0" w:space="0" w:color="auto"/>
            <w:right w:val="none" w:sz="0" w:space="0" w:color="auto"/>
          </w:divBdr>
        </w:div>
        <w:div w:id="1682857340">
          <w:marLeft w:val="0"/>
          <w:marRight w:val="0"/>
          <w:marTop w:val="0"/>
          <w:marBottom w:val="0"/>
          <w:divBdr>
            <w:top w:val="none" w:sz="0" w:space="0" w:color="auto"/>
            <w:left w:val="none" w:sz="0" w:space="0" w:color="auto"/>
            <w:bottom w:val="none" w:sz="0" w:space="0" w:color="auto"/>
            <w:right w:val="none" w:sz="0" w:space="0" w:color="auto"/>
          </w:divBdr>
        </w:div>
        <w:div w:id="1683967466">
          <w:marLeft w:val="0"/>
          <w:marRight w:val="0"/>
          <w:marTop w:val="0"/>
          <w:marBottom w:val="0"/>
          <w:divBdr>
            <w:top w:val="none" w:sz="0" w:space="0" w:color="auto"/>
            <w:left w:val="none" w:sz="0" w:space="0" w:color="auto"/>
            <w:bottom w:val="none" w:sz="0" w:space="0" w:color="auto"/>
            <w:right w:val="none" w:sz="0" w:space="0" w:color="auto"/>
          </w:divBdr>
        </w:div>
        <w:div w:id="1728451616">
          <w:marLeft w:val="0"/>
          <w:marRight w:val="0"/>
          <w:marTop w:val="0"/>
          <w:marBottom w:val="0"/>
          <w:divBdr>
            <w:top w:val="none" w:sz="0" w:space="0" w:color="auto"/>
            <w:left w:val="none" w:sz="0" w:space="0" w:color="auto"/>
            <w:bottom w:val="none" w:sz="0" w:space="0" w:color="auto"/>
            <w:right w:val="none" w:sz="0" w:space="0" w:color="auto"/>
          </w:divBdr>
        </w:div>
        <w:div w:id="1773863017">
          <w:marLeft w:val="0"/>
          <w:marRight w:val="0"/>
          <w:marTop w:val="0"/>
          <w:marBottom w:val="0"/>
          <w:divBdr>
            <w:top w:val="none" w:sz="0" w:space="0" w:color="auto"/>
            <w:left w:val="none" w:sz="0" w:space="0" w:color="auto"/>
            <w:bottom w:val="none" w:sz="0" w:space="0" w:color="auto"/>
            <w:right w:val="none" w:sz="0" w:space="0" w:color="auto"/>
          </w:divBdr>
        </w:div>
        <w:div w:id="1788743161">
          <w:marLeft w:val="0"/>
          <w:marRight w:val="0"/>
          <w:marTop w:val="0"/>
          <w:marBottom w:val="0"/>
          <w:divBdr>
            <w:top w:val="none" w:sz="0" w:space="0" w:color="auto"/>
            <w:left w:val="none" w:sz="0" w:space="0" w:color="auto"/>
            <w:bottom w:val="none" w:sz="0" w:space="0" w:color="auto"/>
            <w:right w:val="none" w:sz="0" w:space="0" w:color="auto"/>
          </w:divBdr>
        </w:div>
        <w:div w:id="1802503732">
          <w:marLeft w:val="0"/>
          <w:marRight w:val="0"/>
          <w:marTop w:val="0"/>
          <w:marBottom w:val="0"/>
          <w:divBdr>
            <w:top w:val="none" w:sz="0" w:space="0" w:color="auto"/>
            <w:left w:val="none" w:sz="0" w:space="0" w:color="auto"/>
            <w:bottom w:val="none" w:sz="0" w:space="0" w:color="auto"/>
            <w:right w:val="none" w:sz="0" w:space="0" w:color="auto"/>
          </w:divBdr>
        </w:div>
        <w:div w:id="1937053660">
          <w:marLeft w:val="0"/>
          <w:marRight w:val="0"/>
          <w:marTop w:val="0"/>
          <w:marBottom w:val="0"/>
          <w:divBdr>
            <w:top w:val="none" w:sz="0" w:space="0" w:color="auto"/>
            <w:left w:val="none" w:sz="0" w:space="0" w:color="auto"/>
            <w:bottom w:val="none" w:sz="0" w:space="0" w:color="auto"/>
            <w:right w:val="none" w:sz="0" w:space="0" w:color="auto"/>
          </w:divBdr>
        </w:div>
        <w:div w:id="1941061676">
          <w:marLeft w:val="0"/>
          <w:marRight w:val="0"/>
          <w:marTop w:val="0"/>
          <w:marBottom w:val="0"/>
          <w:divBdr>
            <w:top w:val="none" w:sz="0" w:space="0" w:color="auto"/>
            <w:left w:val="none" w:sz="0" w:space="0" w:color="auto"/>
            <w:bottom w:val="none" w:sz="0" w:space="0" w:color="auto"/>
            <w:right w:val="none" w:sz="0" w:space="0" w:color="auto"/>
          </w:divBdr>
        </w:div>
        <w:div w:id="2122649784">
          <w:marLeft w:val="0"/>
          <w:marRight w:val="0"/>
          <w:marTop w:val="0"/>
          <w:marBottom w:val="0"/>
          <w:divBdr>
            <w:top w:val="none" w:sz="0" w:space="0" w:color="auto"/>
            <w:left w:val="none" w:sz="0" w:space="0" w:color="auto"/>
            <w:bottom w:val="none" w:sz="0" w:space="0" w:color="auto"/>
            <w:right w:val="none" w:sz="0" w:space="0" w:color="auto"/>
          </w:divBdr>
        </w:div>
        <w:div w:id="2131779181">
          <w:marLeft w:val="0"/>
          <w:marRight w:val="0"/>
          <w:marTop w:val="0"/>
          <w:marBottom w:val="0"/>
          <w:divBdr>
            <w:top w:val="none" w:sz="0" w:space="0" w:color="auto"/>
            <w:left w:val="none" w:sz="0" w:space="0" w:color="auto"/>
            <w:bottom w:val="none" w:sz="0" w:space="0" w:color="auto"/>
            <w:right w:val="none" w:sz="0" w:space="0" w:color="auto"/>
          </w:divBdr>
        </w:div>
      </w:divsChild>
    </w:div>
    <w:div w:id="362095481">
      <w:bodyDiv w:val="1"/>
      <w:marLeft w:val="0"/>
      <w:marRight w:val="0"/>
      <w:marTop w:val="0"/>
      <w:marBottom w:val="0"/>
      <w:divBdr>
        <w:top w:val="none" w:sz="0" w:space="0" w:color="auto"/>
        <w:left w:val="none" w:sz="0" w:space="0" w:color="auto"/>
        <w:bottom w:val="none" w:sz="0" w:space="0" w:color="auto"/>
        <w:right w:val="none" w:sz="0" w:space="0" w:color="auto"/>
      </w:divBdr>
      <w:divsChild>
        <w:div w:id="196896910">
          <w:marLeft w:val="0"/>
          <w:marRight w:val="0"/>
          <w:marTop w:val="0"/>
          <w:marBottom w:val="0"/>
          <w:divBdr>
            <w:top w:val="none" w:sz="0" w:space="0" w:color="auto"/>
            <w:left w:val="none" w:sz="0" w:space="0" w:color="auto"/>
            <w:bottom w:val="none" w:sz="0" w:space="0" w:color="auto"/>
            <w:right w:val="none" w:sz="0" w:space="0" w:color="auto"/>
          </w:divBdr>
        </w:div>
        <w:div w:id="335038281">
          <w:marLeft w:val="0"/>
          <w:marRight w:val="0"/>
          <w:marTop w:val="0"/>
          <w:marBottom w:val="0"/>
          <w:divBdr>
            <w:top w:val="none" w:sz="0" w:space="0" w:color="auto"/>
            <w:left w:val="none" w:sz="0" w:space="0" w:color="auto"/>
            <w:bottom w:val="none" w:sz="0" w:space="0" w:color="auto"/>
            <w:right w:val="none" w:sz="0" w:space="0" w:color="auto"/>
          </w:divBdr>
        </w:div>
        <w:div w:id="542792732">
          <w:marLeft w:val="0"/>
          <w:marRight w:val="0"/>
          <w:marTop w:val="0"/>
          <w:marBottom w:val="0"/>
          <w:divBdr>
            <w:top w:val="none" w:sz="0" w:space="0" w:color="auto"/>
            <w:left w:val="none" w:sz="0" w:space="0" w:color="auto"/>
            <w:bottom w:val="none" w:sz="0" w:space="0" w:color="auto"/>
            <w:right w:val="none" w:sz="0" w:space="0" w:color="auto"/>
          </w:divBdr>
        </w:div>
        <w:div w:id="703753299">
          <w:marLeft w:val="0"/>
          <w:marRight w:val="0"/>
          <w:marTop w:val="0"/>
          <w:marBottom w:val="0"/>
          <w:divBdr>
            <w:top w:val="none" w:sz="0" w:space="0" w:color="auto"/>
            <w:left w:val="none" w:sz="0" w:space="0" w:color="auto"/>
            <w:bottom w:val="none" w:sz="0" w:space="0" w:color="auto"/>
            <w:right w:val="none" w:sz="0" w:space="0" w:color="auto"/>
          </w:divBdr>
        </w:div>
        <w:div w:id="769080465">
          <w:marLeft w:val="0"/>
          <w:marRight w:val="0"/>
          <w:marTop w:val="0"/>
          <w:marBottom w:val="0"/>
          <w:divBdr>
            <w:top w:val="none" w:sz="0" w:space="0" w:color="auto"/>
            <w:left w:val="none" w:sz="0" w:space="0" w:color="auto"/>
            <w:bottom w:val="none" w:sz="0" w:space="0" w:color="auto"/>
            <w:right w:val="none" w:sz="0" w:space="0" w:color="auto"/>
          </w:divBdr>
        </w:div>
        <w:div w:id="1215846159">
          <w:marLeft w:val="0"/>
          <w:marRight w:val="0"/>
          <w:marTop w:val="0"/>
          <w:marBottom w:val="0"/>
          <w:divBdr>
            <w:top w:val="none" w:sz="0" w:space="0" w:color="auto"/>
            <w:left w:val="none" w:sz="0" w:space="0" w:color="auto"/>
            <w:bottom w:val="none" w:sz="0" w:space="0" w:color="auto"/>
            <w:right w:val="none" w:sz="0" w:space="0" w:color="auto"/>
          </w:divBdr>
        </w:div>
        <w:div w:id="1239243316">
          <w:marLeft w:val="0"/>
          <w:marRight w:val="0"/>
          <w:marTop w:val="0"/>
          <w:marBottom w:val="0"/>
          <w:divBdr>
            <w:top w:val="none" w:sz="0" w:space="0" w:color="auto"/>
            <w:left w:val="none" w:sz="0" w:space="0" w:color="auto"/>
            <w:bottom w:val="none" w:sz="0" w:space="0" w:color="auto"/>
            <w:right w:val="none" w:sz="0" w:space="0" w:color="auto"/>
          </w:divBdr>
        </w:div>
        <w:div w:id="1276787139">
          <w:marLeft w:val="0"/>
          <w:marRight w:val="0"/>
          <w:marTop w:val="0"/>
          <w:marBottom w:val="0"/>
          <w:divBdr>
            <w:top w:val="none" w:sz="0" w:space="0" w:color="auto"/>
            <w:left w:val="none" w:sz="0" w:space="0" w:color="auto"/>
            <w:bottom w:val="none" w:sz="0" w:space="0" w:color="auto"/>
            <w:right w:val="none" w:sz="0" w:space="0" w:color="auto"/>
          </w:divBdr>
        </w:div>
        <w:div w:id="1352028747">
          <w:marLeft w:val="0"/>
          <w:marRight w:val="0"/>
          <w:marTop w:val="0"/>
          <w:marBottom w:val="0"/>
          <w:divBdr>
            <w:top w:val="none" w:sz="0" w:space="0" w:color="auto"/>
            <w:left w:val="none" w:sz="0" w:space="0" w:color="auto"/>
            <w:bottom w:val="none" w:sz="0" w:space="0" w:color="auto"/>
            <w:right w:val="none" w:sz="0" w:space="0" w:color="auto"/>
          </w:divBdr>
        </w:div>
        <w:div w:id="1715543941">
          <w:marLeft w:val="0"/>
          <w:marRight w:val="0"/>
          <w:marTop w:val="0"/>
          <w:marBottom w:val="0"/>
          <w:divBdr>
            <w:top w:val="none" w:sz="0" w:space="0" w:color="auto"/>
            <w:left w:val="none" w:sz="0" w:space="0" w:color="auto"/>
            <w:bottom w:val="none" w:sz="0" w:space="0" w:color="auto"/>
            <w:right w:val="none" w:sz="0" w:space="0" w:color="auto"/>
          </w:divBdr>
        </w:div>
      </w:divsChild>
    </w:div>
    <w:div w:id="362171112">
      <w:bodyDiv w:val="1"/>
      <w:marLeft w:val="0"/>
      <w:marRight w:val="0"/>
      <w:marTop w:val="0"/>
      <w:marBottom w:val="0"/>
      <w:divBdr>
        <w:top w:val="none" w:sz="0" w:space="0" w:color="auto"/>
        <w:left w:val="none" w:sz="0" w:space="0" w:color="auto"/>
        <w:bottom w:val="none" w:sz="0" w:space="0" w:color="auto"/>
        <w:right w:val="none" w:sz="0" w:space="0" w:color="auto"/>
      </w:divBdr>
      <w:divsChild>
        <w:div w:id="1474635489">
          <w:marLeft w:val="0"/>
          <w:marRight w:val="0"/>
          <w:marTop w:val="0"/>
          <w:marBottom w:val="0"/>
          <w:divBdr>
            <w:top w:val="none" w:sz="0" w:space="0" w:color="auto"/>
            <w:left w:val="none" w:sz="0" w:space="0" w:color="auto"/>
            <w:bottom w:val="none" w:sz="0" w:space="0" w:color="auto"/>
            <w:right w:val="none" w:sz="0" w:space="0" w:color="auto"/>
          </w:divBdr>
        </w:div>
      </w:divsChild>
    </w:div>
    <w:div w:id="365300215">
      <w:bodyDiv w:val="1"/>
      <w:marLeft w:val="0"/>
      <w:marRight w:val="0"/>
      <w:marTop w:val="0"/>
      <w:marBottom w:val="0"/>
      <w:divBdr>
        <w:top w:val="none" w:sz="0" w:space="0" w:color="auto"/>
        <w:left w:val="none" w:sz="0" w:space="0" w:color="auto"/>
        <w:bottom w:val="none" w:sz="0" w:space="0" w:color="auto"/>
        <w:right w:val="none" w:sz="0" w:space="0" w:color="auto"/>
      </w:divBdr>
      <w:divsChild>
        <w:div w:id="1976451471">
          <w:marLeft w:val="0"/>
          <w:marRight w:val="0"/>
          <w:marTop w:val="0"/>
          <w:marBottom w:val="0"/>
          <w:divBdr>
            <w:top w:val="none" w:sz="0" w:space="0" w:color="auto"/>
            <w:left w:val="none" w:sz="0" w:space="0" w:color="auto"/>
            <w:bottom w:val="none" w:sz="0" w:space="0" w:color="auto"/>
            <w:right w:val="none" w:sz="0" w:space="0" w:color="auto"/>
          </w:divBdr>
        </w:div>
      </w:divsChild>
    </w:div>
    <w:div w:id="374476626">
      <w:bodyDiv w:val="1"/>
      <w:marLeft w:val="0"/>
      <w:marRight w:val="0"/>
      <w:marTop w:val="0"/>
      <w:marBottom w:val="0"/>
      <w:divBdr>
        <w:top w:val="none" w:sz="0" w:space="0" w:color="auto"/>
        <w:left w:val="none" w:sz="0" w:space="0" w:color="auto"/>
        <w:bottom w:val="none" w:sz="0" w:space="0" w:color="auto"/>
        <w:right w:val="none" w:sz="0" w:space="0" w:color="auto"/>
      </w:divBdr>
      <w:divsChild>
        <w:div w:id="340667015">
          <w:marLeft w:val="0"/>
          <w:marRight w:val="0"/>
          <w:marTop w:val="0"/>
          <w:marBottom w:val="0"/>
          <w:divBdr>
            <w:top w:val="none" w:sz="0" w:space="0" w:color="auto"/>
            <w:left w:val="none" w:sz="0" w:space="0" w:color="auto"/>
            <w:bottom w:val="none" w:sz="0" w:space="0" w:color="auto"/>
            <w:right w:val="none" w:sz="0" w:space="0" w:color="auto"/>
          </w:divBdr>
        </w:div>
        <w:div w:id="342128078">
          <w:marLeft w:val="0"/>
          <w:marRight w:val="0"/>
          <w:marTop w:val="0"/>
          <w:marBottom w:val="0"/>
          <w:divBdr>
            <w:top w:val="none" w:sz="0" w:space="0" w:color="auto"/>
            <w:left w:val="none" w:sz="0" w:space="0" w:color="auto"/>
            <w:bottom w:val="none" w:sz="0" w:space="0" w:color="auto"/>
            <w:right w:val="none" w:sz="0" w:space="0" w:color="auto"/>
          </w:divBdr>
        </w:div>
        <w:div w:id="435711960">
          <w:marLeft w:val="0"/>
          <w:marRight w:val="0"/>
          <w:marTop w:val="0"/>
          <w:marBottom w:val="0"/>
          <w:divBdr>
            <w:top w:val="none" w:sz="0" w:space="0" w:color="auto"/>
            <w:left w:val="none" w:sz="0" w:space="0" w:color="auto"/>
            <w:bottom w:val="none" w:sz="0" w:space="0" w:color="auto"/>
            <w:right w:val="none" w:sz="0" w:space="0" w:color="auto"/>
          </w:divBdr>
        </w:div>
        <w:div w:id="504632646">
          <w:marLeft w:val="0"/>
          <w:marRight w:val="0"/>
          <w:marTop w:val="0"/>
          <w:marBottom w:val="0"/>
          <w:divBdr>
            <w:top w:val="none" w:sz="0" w:space="0" w:color="auto"/>
            <w:left w:val="none" w:sz="0" w:space="0" w:color="auto"/>
            <w:bottom w:val="none" w:sz="0" w:space="0" w:color="auto"/>
            <w:right w:val="none" w:sz="0" w:space="0" w:color="auto"/>
          </w:divBdr>
        </w:div>
        <w:div w:id="718166987">
          <w:marLeft w:val="0"/>
          <w:marRight w:val="0"/>
          <w:marTop w:val="0"/>
          <w:marBottom w:val="0"/>
          <w:divBdr>
            <w:top w:val="none" w:sz="0" w:space="0" w:color="auto"/>
            <w:left w:val="none" w:sz="0" w:space="0" w:color="auto"/>
            <w:bottom w:val="none" w:sz="0" w:space="0" w:color="auto"/>
            <w:right w:val="none" w:sz="0" w:space="0" w:color="auto"/>
          </w:divBdr>
        </w:div>
        <w:div w:id="951091155">
          <w:marLeft w:val="0"/>
          <w:marRight w:val="0"/>
          <w:marTop w:val="0"/>
          <w:marBottom w:val="0"/>
          <w:divBdr>
            <w:top w:val="none" w:sz="0" w:space="0" w:color="auto"/>
            <w:left w:val="none" w:sz="0" w:space="0" w:color="auto"/>
            <w:bottom w:val="none" w:sz="0" w:space="0" w:color="auto"/>
            <w:right w:val="none" w:sz="0" w:space="0" w:color="auto"/>
          </w:divBdr>
        </w:div>
        <w:div w:id="1519155927">
          <w:marLeft w:val="0"/>
          <w:marRight w:val="0"/>
          <w:marTop w:val="0"/>
          <w:marBottom w:val="0"/>
          <w:divBdr>
            <w:top w:val="none" w:sz="0" w:space="0" w:color="auto"/>
            <w:left w:val="none" w:sz="0" w:space="0" w:color="auto"/>
            <w:bottom w:val="none" w:sz="0" w:space="0" w:color="auto"/>
            <w:right w:val="none" w:sz="0" w:space="0" w:color="auto"/>
          </w:divBdr>
        </w:div>
        <w:div w:id="1614824017">
          <w:marLeft w:val="0"/>
          <w:marRight w:val="0"/>
          <w:marTop w:val="0"/>
          <w:marBottom w:val="0"/>
          <w:divBdr>
            <w:top w:val="none" w:sz="0" w:space="0" w:color="auto"/>
            <w:left w:val="none" w:sz="0" w:space="0" w:color="auto"/>
            <w:bottom w:val="none" w:sz="0" w:space="0" w:color="auto"/>
            <w:right w:val="none" w:sz="0" w:space="0" w:color="auto"/>
          </w:divBdr>
        </w:div>
        <w:div w:id="1887906899">
          <w:marLeft w:val="0"/>
          <w:marRight w:val="0"/>
          <w:marTop w:val="0"/>
          <w:marBottom w:val="0"/>
          <w:divBdr>
            <w:top w:val="none" w:sz="0" w:space="0" w:color="auto"/>
            <w:left w:val="none" w:sz="0" w:space="0" w:color="auto"/>
            <w:bottom w:val="none" w:sz="0" w:space="0" w:color="auto"/>
            <w:right w:val="none" w:sz="0" w:space="0" w:color="auto"/>
          </w:divBdr>
        </w:div>
      </w:divsChild>
    </w:div>
    <w:div w:id="415827040">
      <w:bodyDiv w:val="1"/>
      <w:marLeft w:val="0"/>
      <w:marRight w:val="0"/>
      <w:marTop w:val="0"/>
      <w:marBottom w:val="0"/>
      <w:divBdr>
        <w:top w:val="none" w:sz="0" w:space="0" w:color="auto"/>
        <w:left w:val="none" w:sz="0" w:space="0" w:color="auto"/>
        <w:bottom w:val="none" w:sz="0" w:space="0" w:color="auto"/>
        <w:right w:val="none" w:sz="0" w:space="0" w:color="auto"/>
      </w:divBdr>
      <w:divsChild>
        <w:div w:id="523708007">
          <w:marLeft w:val="0"/>
          <w:marRight w:val="0"/>
          <w:marTop w:val="0"/>
          <w:marBottom w:val="0"/>
          <w:divBdr>
            <w:top w:val="none" w:sz="0" w:space="0" w:color="auto"/>
            <w:left w:val="none" w:sz="0" w:space="0" w:color="auto"/>
            <w:bottom w:val="none" w:sz="0" w:space="0" w:color="auto"/>
            <w:right w:val="none" w:sz="0" w:space="0" w:color="auto"/>
          </w:divBdr>
        </w:div>
        <w:div w:id="748576049">
          <w:marLeft w:val="0"/>
          <w:marRight w:val="0"/>
          <w:marTop w:val="0"/>
          <w:marBottom w:val="0"/>
          <w:divBdr>
            <w:top w:val="none" w:sz="0" w:space="0" w:color="auto"/>
            <w:left w:val="none" w:sz="0" w:space="0" w:color="auto"/>
            <w:bottom w:val="none" w:sz="0" w:space="0" w:color="auto"/>
            <w:right w:val="none" w:sz="0" w:space="0" w:color="auto"/>
          </w:divBdr>
        </w:div>
        <w:div w:id="14064900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625652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2818534">
                  <w:marLeft w:val="0"/>
                  <w:marRight w:val="0"/>
                  <w:marTop w:val="0"/>
                  <w:marBottom w:val="0"/>
                  <w:divBdr>
                    <w:top w:val="none" w:sz="0" w:space="0" w:color="auto"/>
                    <w:left w:val="none" w:sz="0" w:space="0" w:color="auto"/>
                    <w:bottom w:val="none" w:sz="0" w:space="0" w:color="auto"/>
                    <w:right w:val="none" w:sz="0" w:space="0" w:color="auto"/>
                  </w:divBdr>
                </w:div>
                <w:div w:id="207842171">
                  <w:marLeft w:val="0"/>
                  <w:marRight w:val="0"/>
                  <w:marTop w:val="0"/>
                  <w:marBottom w:val="0"/>
                  <w:divBdr>
                    <w:top w:val="none" w:sz="0" w:space="0" w:color="auto"/>
                    <w:left w:val="none" w:sz="0" w:space="0" w:color="auto"/>
                    <w:bottom w:val="none" w:sz="0" w:space="0" w:color="auto"/>
                    <w:right w:val="none" w:sz="0" w:space="0" w:color="auto"/>
                  </w:divBdr>
                </w:div>
                <w:div w:id="226231737">
                  <w:marLeft w:val="0"/>
                  <w:marRight w:val="0"/>
                  <w:marTop w:val="0"/>
                  <w:marBottom w:val="0"/>
                  <w:divBdr>
                    <w:top w:val="none" w:sz="0" w:space="0" w:color="auto"/>
                    <w:left w:val="none" w:sz="0" w:space="0" w:color="auto"/>
                    <w:bottom w:val="none" w:sz="0" w:space="0" w:color="auto"/>
                    <w:right w:val="none" w:sz="0" w:space="0" w:color="auto"/>
                  </w:divBdr>
                </w:div>
                <w:div w:id="281619291">
                  <w:marLeft w:val="0"/>
                  <w:marRight w:val="0"/>
                  <w:marTop w:val="0"/>
                  <w:marBottom w:val="0"/>
                  <w:divBdr>
                    <w:top w:val="none" w:sz="0" w:space="0" w:color="auto"/>
                    <w:left w:val="none" w:sz="0" w:space="0" w:color="auto"/>
                    <w:bottom w:val="none" w:sz="0" w:space="0" w:color="auto"/>
                    <w:right w:val="none" w:sz="0" w:space="0" w:color="auto"/>
                  </w:divBdr>
                  <w:divsChild>
                    <w:div w:id="157499919">
                      <w:marLeft w:val="0"/>
                      <w:marRight w:val="0"/>
                      <w:marTop w:val="0"/>
                      <w:marBottom w:val="0"/>
                      <w:divBdr>
                        <w:top w:val="none" w:sz="0" w:space="0" w:color="auto"/>
                        <w:left w:val="none" w:sz="0" w:space="0" w:color="auto"/>
                        <w:bottom w:val="none" w:sz="0" w:space="0" w:color="auto"/>
                        <w:right w:val="none" w:sz="0" w:space="0" w:color="auto"/>
                      </w:divBdr>
                    </w:div>
                    <w:div w:id="943808576">
                      <w:marLeft w:val="0"/>
                      <w:marRight w:val="0"/>
                      <w:marTop w:val="0"/>
                      <w:marBottom w:val="0"/>
                      <w:divBdr>
                        <w:top w:val="none" w:sz="0" w:space="0" w:color="auto"/>
                        <w:left w:val="none" w:sz="0" w:space="0" w:color="auto"/>
                        <w:bottom w:val="none" w:sz="0" w:space="0" w:color="auto"/>
                        <w:right w:val="none" w:sz="0" w:space="0" w:color="auto"/>
                      </w:divBdr>
                    </w:div>
                    <w:div w:id="1605765668">
                      <w:marLeft w:val="0"/>
                      <w:marRight w:val="0"/>
                      <w:marTop w:val="0"/>
                      <w:marBottom w:val="0"/>
                      <w:divBdr>
                        <w:top w:val="none" w:sz="0" w:space="0" w:color="auto"/>
                        <w:left w:val="none" w:sz="0" w:space="0" w:color="auto"/>
                        <w:bottom w:val="none" w:sz="0" w:space="0" w:color="auto"/>
                        <w:right w:val="none" w:sz="0" w:space="0" w:color="auto"/>
                      </w:divBdr>
                    </w:div>
                  </w:divsChild>
                </w:div>
                <w:div w:id="393554505">
                  <w:marLeft w:val="0"/>
                  <w:marRight w:val="0"/>
                  <w:marTop w:val="0"/>
                  <w:marBottom w:val="0"/>
                  <w:divBdr>
                    <w:top w:val="none" w:sz="0" w:space="0" w:color="auto"/>
                    <w:left w:val="none" w:sz="0" w:space="0" w:color="auto"/>
                    <w:bottom w:val="none" w:sz="0" w:space="0" w:color="auto"/>
                    <w:right w:val="none" w:sz="0" w:space="0" w:color="auto"/>
                  </w:divBdr>
                </w:div>
                <w:div w:id="497382503">
                  <w:marLeft w:val="0"/>
                  <w:marRight w:val="0"/>
                  <w:marTop w:val="0"/>
                  <w:marBottom w:val="0"/>
                  <w:divBdr>
                    <w:top w:val="none" w:sz="0" w:space="0" w:color="auto"/>
                    <w:left w:val="none" w:sz="0" w:space="0" w:color="auto"/>
                    <w:bottom w:val="none" w:sz="0" w:space="0" w:color="auto"/>
                    <w:right w:val="none" w:sz="0" w:space="0" w:color="auto"/>
                  </w:divBdr>
                </w:div>
                <w:div w:id="605506573">
                  <w:marLeft w:val="0"/>
                  <w:marRight w:val="0"/>
                  <w:marTop w:val="0"/>
                  <w:marBottom w:val="0"/>
                  <w:divBdr>
                    <w:top w:val="none" w:sz="0" w:space="0" w:color="auto"/>
                    <w:left w:val="none" w:sz="0" w:space="0" w:color="auto"/>
                    <w:bottom w:val="none" w:sz="0" w:space="0" w:color="auto"/>
                    <w:right w:val="none" w:sz="0" w:space="0" w:color="auto"/>
                  </w:divBdr>
                </w:div>
                <w:div w:id="793988158">
                  <w:marLeft w:val="0"/>
                  <w:marRight w:val="0"/>
                  <w:marTop w:val="0"/>
                  <w:marBottom w:val="0"/>
                  <w:divBdr>
                    <w:top w:val="none" w:sz="0" w:space="0" w:color="auto"/>
                    <w:left w:val="none" w:sz="0" w:space="0" w:color="auto"/>
                    <w:bottom w:val="none" w:sz="0" w:space="0" w:color="auto"/>
                    <w:right w:val="none" w:sz="0" w:space="0" w:color="auto"/>
                  </w:divBdr>
                </w:div>
                <w:div w:id="861747430">
                  <w:marLeft w:val="0"/>
                  <w:marRight w:val="0"/>
                  <w:marTop w:val="0"/>
                  <w:marBottom w:val="0"/>
                  <w:divBdr>
                    <w:top w:val="none" w:sz="0" w:space="0" w:color="auto"/>
                    <w:left w:val="none" w:sz="0" w:space="0" w:color="auto"/>
                    <w:bottom w:val="none" w:sz="0" w:space="0" w:color="auto"/>
                    <w:right w:val="none" w:sz="0" w:space="0" w:color="auto"/>
                  </w:divBdr>
                </w:div>
                <w:div w:id="941300638">
                  <w:marLeft w:val="0"/>
                  <w:marRight w:val="0"/>
                  <w:marTop w:val="0"/>
                  <w:marBottom w:val="0"/>
                  <w:divBdr>
                    <w:top w:val="none" w:sz="0" w:space="0" w:color="auto"/>
                    <w:left w:val="none" w:sz="0" w:space="0" w:color="auto"/>
                    <w:bottom w:val="none" w:sz="0" w:space="0" w:color="auto"/>
                    <w:right w:val="none" w:sz="0" w:space="0" w:color="auto"/>
                  </w:divBdr>
                </w:div>
                <w:div w:id="991567900">
                  <w:marLeft w:val="0"/>
                  <w:marRight w:val="0"/>
                  <w:marTop w:val="0"/>
                  <w:marBottom w:val="0"/>
                  <w:divBdr>
                    <w:top w:val="none" w:sz="0" w:space="0" w:color="auto"/>
                    <w:left w:val="none" w:sz="0" w:space="0" w:color="auto"/>
                    <w:bottom w:val="none" w:sz="0" w:space="0" w:color="auto"/>
                    <w:right w:val="none" w:sz="0" w:space="0" w:color="auto"/>
                  </w:divBdr>
                </w:div>
                <w:div w:id="997655039">
                  <w:marLeft w:val="0"/>
                  <w:marRight w:val="0"/>
                  <w:marTop w:val="0"/>
                  <w:marBottom w:val="0"/>
                  <w:divBdr>
                    <w:top w:val="none" w:sz="0" w:space="0" w:color="auto"/>
                    <w:left w:val="none" w:sz="0" w:space="0" w:color="auto"/>
                    <w:bottom w:val="none" w:sz="0" w:space="0" w:color="auto"/>
                    <w:right w:val="none" w:sz="0" w:space="0" w:color="auto"/>
                  </w:divBdr>
                </w:div>
                <w:div w:id="1019085469">
                  <w:marLeft w:val="0"/>
                  <w:marRight w:val="0"/>
                  <w:marTop w:val="0"/>
                  <w:marBottom w:val="0"/>
                  <w:divBdr>
                    <w:top w:val="none" w:sz="0" w:space="0" w:color="auto"/>
                    <w:left w:val="none" w:sz="0" w:space="0" w:color="auto"/>
                    <w:bottom w:val="none" w:sz="0" w:space="0" w:color="auto"/>
                    <w:right w:val="none" w:sz="0" w:space="0" w:color="auto"/>
                  </w:divBdr>
                </w:div>
                <w:div w:id="1136026737">
                  <w:marLeft w:val="0"/>
                  <w:marRight w:val="0"/>
                  <w:marTop w:val="0"/>
                  <w:marBottom w:val="0"/>
                  <w:divBdr>
                    <w:top w:val="none" w:sz="0" w:space="0" w:color="auto"/>
                    <w:left w:val="none" w:sz="0" w:space="0" w:color="auto"/>
                    <w:bottom w:val="none" w:sz="0" w:space="0" w:color="auto"/>
                    <w:right w:val="none" w:sz="0" w:space="0" w:color="auto"/>
                  </w:divBdr>
                </w:div>
                <w:div w:id="1437678366">
                  <w:marLeft w:val="0"/>
                  <w:marRight w:val="0"/>
                  <w:marTop w:val="0"/>
                  <w:marBottom w:val="0"/>
                  <w:divBdr>
                    <w:top w:val="none" w:sz="0" w:space="0" w:color="auto"/>
                    <w:left w:val="none" w:sz="0" w:space="0" w:color="auto"/>
                    <w:bottom w:val="none" w:sz="0" w:space="0" w:color="auto"/>
                    <w:right w:val="none" w:sz="0" w:space="0" w:color="auto"/>
                  </w:divBdr>
                </w:div>
                <w:div w:id="1456486844">
                  <w:marLeft w:val="0"/>
                  <w:marRight w:val="0"/>
                  <w:marTop w:val="0"/>
                  <w:marBottom w:val="0"/>
                  <w:divBdr>
                    <w:top w:val="none" w:sz="0" w:space="0" w:color="auto"/>
                    <w:left w:val="none" w:sz="0" w:space="0" w:color="auto"/>
                    <w:bottom w:val="none" w:sz="0" w:space="0" w:color="auto"/>
                    <w:right w:val="none" w:sz="0" w:space="0" w:color="auto"/>
                  </w:divBdr>
                </w:div>
                <w:div w:id="1479031152">
                  <w:marLeft w:val="0"/>
                  <w:marRight w:val="0"/>
                  <w:marTop w:val="0"/>
                  <w:marBottom w:val="0"/>
                  <w:divBdr>
                    <w:top w:val="none" w:sz="0" w:space="0" w:color="auto"/>
                    <w:left w:val="none" w:sz="0" w:space="0" w:color="auto"/>
                    <w:bottom w:val="none" w:sz="0" w:space="0" w:color="auto"/>
                    <w:right w:val="none" w:sz="0" w:space="0" w:color="auto"/>
                  </w:divBdr>
                </w:div>
                <w:div w:id="1482387176">
                  <w:marLeft w:val="0"/>
                  <w:marRight w:val="0"/>
                  <w:marTop w:val="0"/>
                  <w:marBottom w:val="0"/>
                  <w:divBdr>
                    <w:top w:val="none" w:sz="0" w:space="0" w:color="auto"/>
                    <w:left w:val="none" w:sz="0" w:space="0" w:color="auto"/>
                    <w:bottom w:val="none" w:sz="0" w:space="0" w:color="auto"/>
                    <w:right w:val="none" w:sz="0" w:space="0" w:color="auto"/>
                  </w:divBdr>
                </w:div>
                <w:div w:id="1572734748">
                  <w:marLeft w:val="0"/>
                  <w:marRight w:val="0"/>
                  <w:marTop w:val="0"/>
                  <w:marBottom w:val="0"/>
                  <w:divBdr>
                    <w:top w:val="none" w:sz="0" w:space="0" w:color="auto"/>
                    <w:left w:val="none" w:sz="0" w:space="0" w:color="auto"/>
                    <w:bottom w:val="none" w:sz="0" w:space="0" w:color="auto"/>
                    <w:right w:val="none" w:sz="0" w:space="0" w:color="auto"/>
                  </w:divBdr>
                </w:div>
                <w:div w:id="1774324478">
                  <w:marLeft w:val="0"/>
                  <w:marRight w:val="0"/>
                  <w:marTop w:val="0"/>
                  <w:marBottom w:val="0"/>
                  <w:divBdr>
                    <w:top w:val="none" w:sz="0" w:space="0" w:color="auto"/>
                    <w:left w:val="none" w:sz="0" w:space="0" w:color="auto"/>
                    <w:bottom w:val="none" w:sz="0" w:space="0" w:color="auto"/>
                    <w:right w:val="none" w:sz="0" w:space="0" w:color="auto"/>
                  </w:divBdr>
                </w:div>
                <w:div w:id="1935700718">
                  <w:marLeft w:val="0"/>
                  <w:marRight w:val="0"/>
                  <w:marTop w:val="0"/>
                  <w:marBottom w:val="0"/>
                  <w:divBdr>
                    <w:top w:val="none" w:sz="0" w:space="0" w:color="auto"/>
                    <w:left w:val="none" w:sz="0" w:space="0" w:color="auto"/>
                    <w:bottom w:val="none" w:sz="0" w:space="0" w:color="auto"/>
                    <w:right w:val="none" w:sz="0" w:space="0" w:color="auto"/>
                  </w:divBdr>
                </w:div>
                <w:div w:id="2041201970">
                  <w:marLeft w:val="0"/>
                  <w:marRight w:val="0"/>
                  <w:marTop w:val="0"/>
                  <w:marBottom w:val="0"/>
                  <w:divBdr>
                    <w:top w:val="none" w:sz="0" w:space="0" w:color="auto"/>
                    <w:left w:val="none" w:sz="0" w:space="0" w:color="auto"/>
                    <w:bottom w:val="none" w:sz="0" w:space="0" w:color="auto"/>
                    <w:right w:val="none" w:sz="0" w:space="0" w:color="auto"/>
                  </w:divBdr>
                </w:div>
                <w:div w:id="20733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9673">
          <w:marLeft w:val="0"/>
          <w:marRight w:val="0"/>
          <w:marTop w:val="0"/>
          <w:marBottom w:val="0"/>
          <w:divBdr>
            <w:top w:val="none" w:sz="0" w:space="0" w:color="auto"/>
            <w:left w:val="none" w:sz="0" w:space="0" w:color="auto"/>
            <w:bottom w:val="none" w:sz="0" w:space="0" w:color="auto"/>
            <w:right w:val="none" w:sz="0" w:space="0" w:color="auto"/>
          </w:divBdr>
        </w:div>
      </w:divsChild>
    </w:div>
    <w:div w:id="416291575">
      <w:bodyDiv w:val="1"/>
      <w:marLeft w:val="0"/>
      <w:marRight w:val="0"/>
      <w:marTop w:val="0"/>
      <w:marBottom w:val="0"/>
      <w:divBdr>
        <w:top w:val="none" w:sz="0" w:space="0" w:color="auto"/>
        <w:left w:val="none" w:sz="0" w:space="0" w:color="auto"/>
        <w:bottom w:val="none" w:sz="0" w:space="0" w:color="auto"/>
        <w:right w:val="none" w:sz="0" w:space="0" w:color="auto"/>
      </w:divBdr>
      <w:divsChild>
        <w:div w:id="268435942">
          <w:marLeft w:val="0"/>
          <w:marRight w:val="0"/>
          <w:marTop w:val="0"/>
          <w:marBottom w:val="0"/>
          <w:divBdr>
            <w:top w:val="none" w:sz="0" w:space="0" w:color="auto"/>
            <w:left w:val="none" w:sz="0" w:space="0" w:color="auto"/>
            <w:bottom w:val="none" w:sz="0" w:space="0" w:color="auto"/>
            <w:right w:val="none" w:sz="0" w:space="0" w:color="auto"/>
          </w:divBdr>
        </w:div>
        <w:div w:id="441148727">
          <w:marLeft w:val="0"/>
          <w:marRight w:val="0"/>
          <w:marTop w:val="0"/>
          <w:marBottom w:val="0"/>
          <w:divBdr>
            <w:top w:val="none" w:sz="0" w:space="0" w:color="auto"/>
            <w:left w:val="none" w:sz="0" w:space="0" w:color="auto"/>
            <w:bottom w:val="none" w:sz="0" w:space="0" w:color="auto"/>
            <w:right w:val="none" w:sz="0" w:space="0" w:color="auto"/>
          </w:divBdr>
        </w:div>
        <w:div w:id="572812583">
          <w:marLeft w:val="0"/>
          <w:marRight w:val="0"/>
          <w:marTop w:val="0"/>
          <w:marBottom w:val="0"/>
          <w:divBdr>
            <w:top w:val="none" w:sz="0" w:space="0" w:color="auto"/>
            <w:left w:val="none" w:sz="0" w:space="0" w:color="auto"/>
            <w:bottom w:val="none" w:sz="0" w:space="0" w:color="auto"/>
            <w:right w:val="none" w:sz="0" w:space="0" w:color="auto"/>
          </w:divBdr>
        </w:div>
        <w:div w:id="582229178">
          <w:marLeft w:val="0"/>
          <w:marRight w:val="0"/>
          <w:marTop w:val="0"/>
          <w:marBottom w:val="0"/>
          <w:divBdr>
            <w:top w:val="none" w:sz="0" w:space="0" w:color="auto"/>
            <w:left w:val="none" w:sz="0" w:space="0" w:color="auto"/>
            <w:bottom w:val="none" w:sz="0" w:space="0" w:color="auto"/>
            <w:right w:val="none" w:sz="0" w:space="0" w:color="auto"/>
          </w:divBdr>
        </w:div>
        <w:div w:id="806508641">
          <w:marLeft w:val="0"/>
          <w:marRight w:val="0"/>
          <w:marTop w:val="0"/>
          <w:marBottom w:val="0"/>
          <w:divBdr>
            <w:top w:val="none" w:sz="0" w:space="0" w:color="auto"/>
            <w:left w:val="none" w:sz="0" w:space="0" w:color="auto"/>
            <w:bottom w:val="none" w:sz="0" w:space="0" w:color="auto"/>
            <w:right w:val="none" w:sz="0" w:space="0" w:color="auto"/>
          </w:divBdr>
        </w:div>
        <w:div w:id="889346115">
          <w:marLeft w:val="0"/>
          <w:marRight w:val="0"/>
          <w:marTop w:val="0"/>
          <w:marBottom w:val="0"/>
          <w:divBdr>
            <w:top w:val="none" w:sz="0" w:space="0" w:color="auto"/>
            <w:left w:val="none" w:sz="0" w:space="0" w:color="auto"/>
            <w:bottom w:val="none" w:sz="0" w:space="0" w:color="auto"/>
            <w:right w:val="none" w:sz="0" w:space="0" w:color="auto"/>
          </w:divBdr>
        </w:div>
        <w:div w:id="1355304943">
          <w:marLeft w:val="0"/>
          <w:marRight w:val="0"/>
          <w:marTop w:val="0"/>
          <w:marBottom w:val="0"/>
          <w:divBdr>
            <w:top w:val="none" w:sz="0" w:space="0" w:color="auto"/>
            <w:left w:val="none" w:sz="0" w:space="0" w:color="auto"/>
            <w:bottom w:val="none" w:sz="0" w:space="0" w:color="auto"/>
            <w:right w:val="none" w:sz="0" w:space="0" w:color="auto"/>
          </w:divBdr>
        </w:div>
      </w:divsChild>
    </w:div>
    <w:div w:id="426539260">
      <w:bodyDiv w:val="1"/>
      <w:marLeft w:val="0"/>
      <w:marRight w:val="0"/>
      <w:marTop w:val="0"/>
      <w:marBottom w:val="0"/>
      <w:divBdr>
        <w:top w:val="none" w:sz="0" w:space="0" w:color="auto"/>
        <w:left w:val="none" w:sz="0" w:space="0" w:color="auto"/>
        <w:bottom w:val="none" w:sz="0" w:space="0" w:color="auto"/>
        <w:right w:val="none" w:sz="0" w:space="0" w:color="auto"/>
      </w:divBdr>
    </w:div>
    <w:div w:id="432359804">
      <w:bodyDiv w:val="1"/>
      <w:marLeft w:val="0"/>
      <w:marRight w:val="0"/>
      <w:marTop w:val="0"/>
      <w:marBottom w:val="0"/>
      <w:divBdr>
        <w:top w:val="none" w:sz="0" w:space="0" w:color="auto"/>
        <w:left w:val="none" w:sz="0" w:space="0" w:color="auto"/>
        <w:bottom w:val="none" w:sz="0" w:space="0" w:color="auto"/>
        <w:right w:val="none" w:sz="0" w:space="0" w:color="auto"/>
      </w:divBdr>
      <w:divsChild>
        <w:div w:id="237515859">
          <w:marLeft w:val="0"/>
          <w:marRight w:val="0"/>
          <w:marTop w:val="0"/>
          <w:marBottom w:val="0"/>
          <w:divBdr>
            <w:top w:val="none" w:sz="0" w:space="0" w:color="auto"/>
            <w:left w:val="none" w:sz="0" w:space="0" w:color="auto"/>
            <w:bottom w:val="none" w:sz="0" w:space="0" w:color="auto"/>
            <w:right w:val="none" w:sz="0" w:space="0" w:color="auto"/>
          </w:divBdr>
        </w:div>
        <w:div w:id="443306987">
          <w:marLeft w:val="0"/>
          <w:marRight w:val="0"/>
          <w:marTop w:val="0"/>
          <w:marBottom w:val="0"/>
          <w:divBdr>
            <w:top w:val="none" w:sz="0" w:space="0" w:color="auto"/>
            <w:left w:val="none" w:sz="0" w:space="0" w:color="auto"/>
            <w:bottom w:val="none" w:sz="0" w:space="0" w:color="auto"/>
            <w:right w:val="none" w:sz="0" w:space="0" w:color="auto"/>
          </w:divBdr>
        </w:div>
        <w:div w:id="998728505">
          <w:marLeft w:val="0"/>
          <w:marRight w:val="0"/>
          <w:marTop w:val="0"/>
          <w:marBottom w:val="0"/>
          <w:divBdr>
            <w:top w:val="none" w:sz="0" w:space="0" w:color="auto"/>
            <w:left w:val="none" w:sz="0" w:space="0" w:color="auto"/>
            <w:bottom w:val="none" w:sz="0" w:space="0" w:color="auto"/>
            <w:right w:val="none" w:sz="0" w:space="0" w:color="auto"/>
          </w:divBdr>
        </w:div>
        <w:div w:id="1330405919">
          <w:marLeft w:val="0"/>
          <w:marRight w:val="0"/>
          <w:marTop w:val="0"/>
          <w:marBottom w:val="0"/>
          <w:divBdr>
            <w:top w:val="none" w:sz="0" w:space="0" w:color="auto"/>
            <w:left w:val="none" w:sz="0" w:space="0" w:color="auto"/>
            <w:bottom w:val="none" w:sz="0" w:space="0" w:color="auto"/>
            <w:right w:val="none" w:sz="0" w:space="0" w:color="auto"/>
          </w:divBdr>
        </w:div>
        <w:div w:id="1405764786">
          <w:marLeft w:val="0"/>
          <w:marRight w:val="0"/>
          <w:marTop w:val="0"/>
          <w:marBottom w:val="0"/>
          <w:divBdr>
            <w:top w:val="none" w:sz="0" w:space="0" w:color="auto"/>
            <w:left w:val="none" w:sz="0" w:space="0" w:color="auto"/>
            <w:bottom w:val="none" w:sz="0" w:space="0" w:color="auto"/>
            <w:right w:val="none" w:sz="0" w:space="0" w:color="auto"/>
          </w:divBdr>
        </w:div>
        <w:div w:id="1542664455">
          <w:marLeft w:val="0"/>
          <w:marRight w:val="0"/>
          <w:marTop w:val="0"/>
          <w:marBottom w:val="0"/>
          <w:divBdr>
            <w:top w:val="none" w:sz="0" w:space="0" w:color="auto"/>
            <w:left w:val="none" w:sz="0" w:space="0" w:color="auto"/>
            <w:bottom w:val="none" w:sz="0" w:space="0" w:color="auto"/>
            <w:right w:val="none" w:sz="0" w:space="0" w:color="auto"/>
          </w:divBdr>
        </w:div>
        <w:div w:id="1588882855">
          <w:marLeft w:val="0"/>
          <w:marRight w:val="0"/>
          <w:marTop w:val="0"/>
          <w:marBottom w:val="0"/>
          <w:divBdr>
            <w:top w:val="none" w:sz="0" w:space="0" w:color="auto"/>
            <w:left w:val="none" w:sz="0" w:space="0" w:color="auto"/>
            <w:bottom w:val="none" w:sz="0" w:space="0" w:color="auto"/>
            <w:right w:val="none" w:sz="0" w:space="0" w:color="auto"/>
          </w:divBdr>
        </w:div>
        <w:div w:id="1765803770">
          <w:marLeft w:val="0"/>
          <w:marRight w:val="0"/>
          <w:marTop w:val="0"/>
          <w:marBottom w:val="0"/>
          <w:divBdr>
            <w:top w:val="none" w:sz="0" w:space="0" w:color="auto"/>
            <w:left w:val="none" w:sz="0" w:space="0" w:color="auto"/>
            <w:bottom w:val="none" w:sz="0" w:space="0" w:color="auto"/>
            <w:right w:val="none" w:sz="0" w:space="0" w:color="auto"/>
          </w:divBdr>
        </w:div>
        <w:div w:id="1921131235">
          <w:marLeft w:val="0"/>
          <w:marRight w:val="0"/>
          <w:marTop w:val="0"/>
          <w:marBottom w:val="0"/>
          <w:divBdr>
            <w:top w:val="none" w:sz="0" w:space="0" w:color="auto"/>
            <w:left w:val="none" w:sz="0" w:space="0" w:color="auto"/>
            <w:bottom w:val="none" w:sz="0" w:space="0" w:color="auto"/>
            <w:right w:val="none" w:sz="0" w:space="0" w:color="auto"/>
          </w:divBdr>
        </w:div>
        <w:div w:id="2001615837">
          <w:marLeft w:val="0"/>
          <w:marRight w:val="0"/>
          <w:marTop w:val="0"/>
          <w:marBottom w:val="0"/>
          <w:divBdr>
            <w:top w:val="none" w:sz="0" w:space="0" w:color="auto"/>
            <w:left w:val="none" w:sz="0" w:space="0" w:color="auto"/>
            <w:bottom w:val="none" w:sz="0" w:space="0" w:color="auto"/>
            <w:right w:val="none" w:sz="0" w:space="0" w:color="auto"/>
          </w:divBdr>
        </w:div>
        <w:div w:id="2010792961">
          <w:marLeft w:val="0"/>
          <w:marRight w:val="0"/>
          <w:marTop w:val="0"/>
          <w:marBottom w:val="0"/>
          <w:divBdr>
            <w:top w:val="none" w:sz="0" w:space="0" w:color="auto"/>
            <w:left w:val="none" w:sz="0" w:space="0" w:color="auto"/>
            <w:bottom w:val="none" w:sz="0" w:space="0" w:color="auto"/>
            <w:right w:val="none" w:sz="0" w:space="0" w:color="auto"/>
          </w:divBdr>
        </w:div>
        <w:div w:id="2134400349">
          <w:marLeft w:val="0"/>
          <w:marRight w:val="0"/>
          <w:marTop w:val="0"/>
          <w:marBottom w:val="0"/>
          <w:divBdr>
            <w:top w:val="none" w:sz="0" w:space="0" w:color="auto"/>
            <w:left w:val="none" w:sz="0" w:space="0" w:color="auto"/>
            <w:bottom w:val="none" w:sz="0" w:space="0" w:color="auto"/>
            <w:right w:val="none" w:sz="0" w:space="0" w:color="auto"/>
          </w:divBdr>
        </w:div>
      </w:divsChild>
    </w:div>
    <w:div w:id="436144476">
      <w:bodyDiv w:val="1"/>
      <w:marLeft w:val="0"/>
      <w:marRight w:val="0"/>
      <w:marTop w:val="0"/>
      <w:marBottom w:val="0"/>
      <w:divBdr>
        <w:top w:val="none" w:sz="0" w:space="0" w:color="auto"/>
        <w:left w:val="none" w:sz="0" w:space="0" w:color="auto"/>
        <w:bottom w:val="none" w:sz="0" w:space="0" w:color="auto"/>
        <w:right w:val="none" w:sz="0" w:space="0" w:color="auto"/>
      </w:divBdr>
      <w:divsChild>
        <w:div w:id="642931162">
          <w:marLeft w:val="0"/>
          <w:marRight w:val="0"/>
          <w:marTop w:val="0"/>
          <w:marBottom w:val="0"/>
          <w:divBdr>
            <w:top w:val="none" w:sz="0" w:space="0" w:color="auto"/>
            <w:left w:val="none" w:sz="0" w:space="0" w:color="auto"/>
            <w:bottom w:val="none" w:sz="0" w:space="0" w:color="auto"/>
            <w:right w:val="none" w:sz="0" w:space="0" w:color="auto"/>
          </w:divBdr>
        </w:div>
      </w:divsChild>
    </w:div>
    <w:div w:id="437919074">
      <w:bodyDiv w:val="1"/>
      <w:marLeft w:val="0"/>
      <w:marRight w:val="0"/>
      <w:marTop w:val="0"/>
      <w:marBottom w:val="0"/>
      <w:divBdr>
        <w:top w:val="none" w:sz="0" w:space="0" w:color="auto"/>
        <w:left w:val="none" w:sz="0" w:space="0" w:color="auto"/>
        <w:bottom w:val="none" w:sz="0" w:space="0" w:color="auto"/>
        <w:right w:val="none" w:sz="0" w:space="0" w:color="auto"/>
      </w:divBdr>
      <w:divsChild>
        <w:div w:id="24797075">
          <w:marLeft w:val="0"/>
          <w:marRight w:val="0"/>
          <w:marTop w:val="0"/>
          <w:marBottom w:val="0"/>
          <w:divBdr>
            <w:top w:val="none" w:sz="0" w:space="0" w:color="auto"/>
            <w:left w:val="none" w:sz="0" w:space="0" w:color="auto"/>
            <w:bottom w:val="none" w:sz="0" w:space="0" w:color="auto"/>
            <w:right w:val="none" w:sz="0" w:space="0" w:color="auto"/>
          </w:divBdr>
        </w:div>
        <w:div w:id="56439452">
          <w:marLeft w:val="0"/>
          <w:marRight w:val="0"/>
          <w:marTop w:val="0"/>
          <w:marBottom w:val="0"/>
          <w:divBdr>
            <w:top w:val="none" w:sz="0" w:space="0" w:color="auto"/>
            <w:left w:val="none" w:sz="0" w:space="0" w:color="auto"/>
            <w:bottom w:val="none" w:sz="0" w:space="0" w:color="auto"/>
            <w:right w:val="none" w:sz="0" w:space="0" w:color="auto"/>
          </w:divBdr>
        </w:div>
        <w:div w:id="69085287">
          <w:marLeft w:val="0"/>
          <w:marRight w:val="0"/>
          <w:marTop w:val="0"/>
          <w:marBottom w:val="0"/>
          <w:divBdr>
            <w:top w:val="none" w:sz="0" w:space="0" w:color="auto"/>
            <w:left w:val="none" w:sz="0" w:space="0" w:color="auto"/>
            <w:bottom w:val="none" w:sz="0" w:space="0" w:color="auto"/>
            <w:right w:val="none" w:sz="0" w:space="0" w:color="auto"/>
          </w:divBdr>
        </w:div>
        <w:div w:id="133111312">
          <w:marLeft w:val="0"/>
          <w:marRight w:val="0"/>
          <w:marTop w:val="0"/>
          <w:marBottom w:val="0"/>
          <w:divBdr>
            <w:top w:val="none" w:sz="0" w:space="0" w:color="auto"/>
            <w:left w:val="none" w:sz="0" w:space="0" w:color="auto"/>
            <w:bottom w:val="none" w:sz="0" w:space="0" w:color="auto"/>
            <w:right w:val="none" w:sz="0" w:space="0" w:color="auto"/>
          </w:divBdr>
        </w:div>
        <w:div w:id="585768226">
          <w:marLeft w:val="0"/>
          <w:marRight w:val="0"/>
          <w:marTop w:val="0"/>
          <w:marBottom w:val="0"/>
          <w:divBdr>
            <w:top w:val="none" w:sz="0" w:space="0" w:color="auto"/>
            <w:left w:val="none" w:sz="0" w:space="0" w:color="auto"/>
            <w:bottom w:val="none" w:sz="0" w:space="0" w:color="auto"/>
            <w:right w:val="none" w:sz="0" w:space="0" w:color="auto"/>
          </w:divBdr>
        </w:div>
        <w:div w:id="731856800">
          <w:marLeft w:val="0"/>
          <w:marRight w:val="0"/>
          <w:marTop w:val="0"/>
          <w:marBottom w:val="0"/>
          <w:divBdr>
            <w:top w:val="none" w:sz="0" w:space="0" w:color="auto"/>
            <w:left w:val="none" w:sz="0" w:space="0" w:color="auto"/>
            <w:bottom w:val="none" w:sz="0" w:space="0" w:color="auto"/>
            <w:right w:val="none" w:sz="0" w:space="0" w:color="auto"/>
          </w:divBdr>
        </w:div>
        <w:div w:id="863060842">
          <w:marLeft w:val="0"/>
          <w:marRight w:val="0"/>
          <w:marTop w:val="0"/>
          <w:marBottom w:val="0"/>
          <w:divBdr>
            <w:top w:val="none" w:sz="0" w:space="0" w:color="auto"/>
            <w:left w:val="none" w:sz="0" w:space="0" w:color="auto"/>
            <w:bottom w:val="none" w:sz="0" w:space="0" w:color="auto"/>
            <w:right w:val="none" w:sz="0" w:space="0" w:color="auto"/>
          </w:divBdr>
        </w:div>
        <w:div w:id="1147933928">
          <w:marLeft w:val="0"/>
          <w:marRight w:val="0"/>
          <w:marTop w:val="0"/>
          <w:marBottom w:val="0"/>
          <w:divBdr>
            <w:top w:val="none" w:sz="0" w:space="0" w:color="auto"/>
            <w:left w:val="none" w:sz="0" w:space="0" w:color="auto"/>
            <w:bottom w:val="none" w:sz="0" w:space="0" w:color="auto"/>
            <w:right w:val="none" w:sz="0" w:space="0" w:color="auto"/>
          </w:divBdr>
        </w:div>
        <w:div w:id="1313363066">
          <w:marLeft w:val="0"/>
          <w:marRight w:val="0"/>
          <w:marTop w:val="0"/>
          <w:marBottom w:val="0"/>
          <w:divBdr>
            <w:top w:val="none" w:sz="0" w:space="0" w:color="auto"/>
            <w:left w:val="none" w:sz="0" w:space="0" w:color="auto"/>
            <w:bottom w:val="none" w:sz="0" w:space="0" w:color="auto"/>
            <w:right w:val="none" w:sz="0" w:space="0" w:color="auto"/>
          </w:divBdr>
        </w:div>
        <w:div w:id="1520001488">
          <w:marLeft w:val="0"/>
          <w:marRight w:val="0"/>
          <w:marTop w:val="0"/>
          <w:marBottom w:val="0"/>
          <w:divBdr>
            <w:top w:val="none" w:sz="0" w:space="0" w:color="auto"/>
            <w:left w:val="none" w:sz="0" w:space="0" w:color="auto"/>
            <w:bottom w:val="none" w:sz="0" w:space="0" w:color="auto"/>
            <w:right w:val="none" w:sz="0" w:space="0" w:color="auto"/>
          </w:divBdr>
        </w:div>
        <w:div w:id="1612277921">
          <w:marLeft w:val="0"/>
          <w:marRight w:val="0"/>
          <w:marTop w:val="0"/>
          <w:marBottom w:val="0"/>
          <w:divBdr>
            <w:top w:val="none" w:sz="0" w:space="0" w:color="auto"/>
            <w:left w:val="none" w:sz="0" w:space="0" w:color="auto"/>
            <w:bottom w:val="none" w:sz="0" w:space="0" w:color="auto"/>
            <w:right w:val="none" w:sz="0" w:space="0" w:color="auto"/>
          </w:divBdr>
        </w:div>
        <w:div w:id="1770855155">
          <w:marLeft w:val="0"/>
          <w:marRight w:val="0"/>
          <w:marTop w:val="0"/>
          <w:marBottom w:val="0"/>
          <w:divBdr>
            <w:top w:val="none" w:sz="0" w:space="0" w:color="auto"/>
            <w:left w:val="none" w:sz="0" w:space="0" w:color="auto"/>
            <w:bottom w:val="none" w:sz="0" w:space="0" w:color="auto"/>
            <w:right w:val="none" w:sz="0" w:space="0" w:color="auto"/>
          </w:divBdr>
        </w:div>
        <w:div w:id="1953392445">
          <w:marLeft w:val="0"/>
          <w:marRight w:val="0"/>
          <w:marTop w:val="0"/>
          <w:marBottom w:val="0"/>
          <w:divBdr>
            <w:top w:val="none" w:sz="0" w:space="0" w:color="auto"/>
            <w:left w:val="none" w:sz="0" w:space="0" w:color="auto"/>
            <w:bottom w:val="none" w:sz="0" w:space="0" w:color="auto"/>
            <w:right w:val="none" w:sz="0" w:space="0" w:color="auto"/>
          </w:divBdr>
        </w:div>
        <w:div w:id="2000959735">
          <w:marLeft w:val="0"/>
          <w:marRight w:val="0"/>
          <w:marTop w:val="0"/>
          <w:marBottom w:val="0"/>
          <w:divBdr>
            <w:top w:val="none" w:sz="0" w:space="0" w:color="auto"/>
            <w:left w:val="none" w:sz="0" w:space="0" w:color="auto"/>
            <w:bottom w:val="none" w:sz="0" w:space="0" w:color="auto"/>
            <w:right w:val="none" w:sz="0" w:space="0" w:color="auto"/>
          </w:divBdr>
        </w:div>
      </w:divsChild>
    </w:div>
    <w:div w:id="438725753">
      <w:bodyDiv w:val="1"/>
      <w:marLeft w:val="0"/>
      <w:marRight w:val="0"/>
      <w:marTop w:val="0"/>
      <w:marBottom w:val="0"/>
      <w:divBdr>
        <w:top w:val="none" w:sz="0" w:space="0" w:color="auto"/>
        <w:left w:val="none" w:sz="0" w:space="0" w:color="auto"/>
        <w:bottom w:val="none" w:sz="0" w:space="0" w:color="auto"/>
        <w:right w:val="none" w:sz="0" w:space="0" w:color="auto"/>
      </w:divBdr>
    </w:div>
    <w:div w:id="443616747">
      <w:bodyDiv w:val="1"/>
      <w:marLeft w:val="0"/>
      <w:marRight w:val="0"/>
      <w:marTop w:val="0"/>
      <w:marBottom w:val="0"/>
      <w:divBdr>
        <w:top w:val="none" w:sz="0" w:space="0" w:color="auto"/>
        <w:left w:val="none" w:sz="0" w:space="0" w:color="auto"/>
        <w:bottom w:val="none" w:sz="0" w:space="0" w:color="auto"/>
        <w:right w:val="none" w:sz="0" w:space="0" w:color="auto"/>
      </w:divBdr>
      <w:divsChild>
        <w:div w:id="311255996">
          <w:marLeft w:val="0"/>
          <w:marRight w:val="0"/>
          <w:marTop w:val="0"/>
          <w:marBottom w:val="0"/>
          <w:divBdr>
            <w:top w:val="none" w:sz="0" w:space="0" w:color="auto"/>
            <w:left w:val="none" w:sz="0" w:space="0" w:color="auto"/>
            <w:bottom w:val="none" w:sz="0" w:space="0" w:color="auto"/>
            <w:right w:val="none" w:sz="0" w:space="0" w:color="auto"/>
          </w:divBdr>
        </w:div>
        <w:div w:id="522329643">
          <w:marLeft w:val="0"/>
          <w:marRight w:val="0"/>
          <w:marTop w:val="0"/>
          <w:marBottom w:val="0"/>
          <w:divBdr>
            <w:top w:val="none" w:sz="0" w:space="0" w:color="auto"/>
            <w:left w:val="none" w:sz="0" w:space="0" w:color="auto"/>
            <w:bottom w:val="none" w:sz="0" w:space="0" w:color="auto"/>
            <w:right w:val="none" w:sz="0" w:space="0" w:color="auto"/>
          </w:divBdr>
        </w:div>
        <w:div w:id="932933726">
          <w:marLeft w:val="0"/>
          <w:marRight w:val="0"/>
          <w:marTop w:val="0"/>
          <w:marBottom w:val="0"/>
          <w:divBdr>
            <w:top w:val="none" w:sz="0" w:space="0" w:color="auto"/>
            <w:left w:val="none" w:sz="0" w:space="0" w:color="auto"/>
            <w:bottom w:val="none" w:sz="0" w:space="0" w:color="auto"/>
            <w:right w:val="none" w:sz="0" w:space="0" w:color="auto"/>
          </w:divBdr>
        </w:div>
        <w:div w:id="996110727">
          <w:marLeft w:val="0"/>
          <w:marRight w:val="0"/>
          <w:marTop w:val="0"/>
          <w:marBottom w:val="0"/>
          <w:divBdr>
            <w:top w:val="none" w:sz="0" w:space="0" w:color="auto"/>
            <w:left w:val="none" w:sz="0" w:space="0" w:color="auto"/>
            <w:bottom w:val="none" w:sz="0" w:space="0" w:color="auto"/>
            <w:right w:val="none" w:sz="0" w:space="0" w:color="auto"/>
          </w:divBdr>
        </w:div>
        <w:div w:id="1624118120">
          <w:marLeft w:val="0"/>
          <w:marRight w:val="0"/>
          <w:marTop w:val="0"/>
          <w:marBottom w:val="0"/>
          <w:divBdr>
            <w:top w:val="none" w:sz="0" w:space="0" w:color="auto"/>
            <w:left w:val="none" w:sz="0" w:space="0" w:color="auto"/>
            <w:bottom w:val="none" w:sz="0" w:space="0" w:color="auto"/>
            <w:right w:val="none" w:sz="0" w:space="0" w:color="auto"/>
          </w:divBdr>
          <w:divsChild>
            <w:div w:id="977104032">
              <w:marLeft w:val="0"/>
              <w:marRight w:val="0"/>
              <w:marTop w:val="0"/>
              <w:marBottom w:val="0"/>
              <w:divBdr>
                <w:top w:val="none" w:sz="0" w:space="0" w:color="auto"/>
                <w:left w:val="none" w:sz="0" w:space="0" w:color="auto"/>
                <w:bottom w:val="none" w:sz="0" w:space="0" w:color="auto"/>
                <w:right w:val="none" w:sz="0" w:space="0" w:color="auto"/>
              </w:divBdr>
              <w:divsChild>
                <w:div w:id="927688924">
                  <w:marLeft w:val="0"/>
                  <w:marRight w:val="0"/>
                  <w:marTop w:val="0"/>
                  <w:marBottom w:val="0"/>
                  <w:divBdr>
                    <w:top w:val="none" w:sz="0" w:space="0" w:color="auto"/>
                    <w:left w:val="none" w:sz="0" w:space="0" w:color="auto"/>
                    <w:bottom w:val="none" w:sz="0" w:space="0" w:color="auto"/>
                    <w:right w:val="none" w:sz="0" w:space="0" w:color="auto"/>
                  </w:divBdr>
                </w:div>
                <w:div w:id="1259798986">
                  <w:marLeft w:val="0"/>
                  <w:marRight w:val="0"/>
                  <w:marTop w:val="0"/>
                  <w:marBottom w:val="0"/>
                  <w:divBdr>
                    <w:top w:val="none" w:sz="0" w:space="0" w:color="auto"/>
                    <w:left w:val="none" w:sz="0" w:space="0" w:color="auto"/>
                    <w:bottom w:val="none" w:sz="0" w:space="0" w:color="auto"/>
                    <w:right w:val="none" w:sz="0" w:space="0" w:color="auto"/>
                  </w:divBdr>
                </w:div>
                <w:div w:id="1627538413">
                  <w:marLeft w:val="0"/>
                  <w:marRight w:val="0"/>
                  <w:marTop w:val="0"/>
                  <w:marBottom w:val="0"/>
                  <w:divBdr>
                    <w:top w:val="none" w:sz="0" w:space="0" w:color="auto"/>
                    <w:left w:val="none" w:sz="0" w:space="0" w:color="auto"/>
                    <w:bottom w:val="none" w:sz="0" w:space="0" w:color="auto"/>
                    <w:right w:val="none" w:sz="0" w:space="0" w:color="auto"/>
                  </w:divBdr>
                </w:div>
                <w:div w:id="1828861998">
                  <w:marLeft w:val="0"/>
                  <w:marRight w:val="0"/>
                  <w:marTop w:val="0"/>
                  <w:marBottom w:val="0"/>
                  <w:divBdr>
                    <w:top w:val="none" w:sz="0" w:space="0" w:color="auto"/>
                    <w:left w:val="none" w:sz="0" w:space="0" w:color="auto"/>
                    <w:bottom w:val="none" w:sz="0" w:space="0" w:color="auto"/>
                    <w:right w:val="none" w:sz="0" w:space="0" w:color="auto"/>
                  </w:divBdr>
                </w:div>
                <w:div w:id="20939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01134">
          <w:marLeft w:val="0"/>
          <w:marRight w:val="0"/>
          <w:marTop w:val="0"/>
          <w:marBottom w:val="0"/>
          <w:divBdr>
            <w:top w:val="none" w:sz="0" w:space="0" w:color="auto"/>
            <w:left w:val="none" w:sz="0" w:space="0" w:color="auto"/>
            <w:bottom w:val="none" w:sz="0" w:space="0" w:color="auto"/>
            <w:right w:val="none" w:sz="0" w:space="0" w:color="auto"/>
          </w:divBdr>
        </w:div>
        <w:div w:id="2107342287">
          <w:marLeft w:val="0"/>
          <w:marRight w:val="0"/>
          <w:marTop w:val="0"/>
          <w:marBottom w:val="0"/>
          <w:divBdr>
            <w:top w:val="none" w:sz="0" w:space="0" w:color="auto"/>
            <w:left w:val="none" w:sz="0" w:space="0" w:color="auto"/>
            <w:bottom w:val="none" w:sz="0" w:space="0" w:color="auto"/>
            <w:right w:val="none" w:sz="0" w:space="0" w:color="auto"/>
          </w:divBdr>
        </w:div>
      </w:divsChild>
    </w:div>
    <w:div w:id="458453914">
      <w:bodyDiv w:val="1"/>
      <w:marLeft w:val="0"/>
      <w:marRight w:val="0"/>
      <w:marTop w:val="0"/>
      <w:marBottom w:val="0"/>
      <w:divBdr>
        <w:top w:val="none" w:sz="0" w:space="0" w:color="auto"/>
        <w:left w:val="none" w:sz="0" w:space="0" w:color="auto"/>
        <w:bottom w:val="none" w:sz="0" w:space="0" w:color="auto"/>
        <w:right w:val="none" w:sz="0" w:space="0" w:color="auto"/>
      </w:divBdr>
      <w:divsChild>
        <w:div w:id="103041115">
          <w:marLeft w:val="0"/>
          <w:marRight w:val="0"/>
          <w:marTop w:val="0"/>
          <w:marBottom w:val="0"/>
          <w:divBdr>
            <w:top w:val="none" w:sz="0" w:space="0" w:color="auto"/>
            <w:left w:val="none" w:sz="0" w:space="0" w:color="auto"/>
            <w:bottom w:val="none" w:sz="0" w:space="0" w:color="auto"/>
            <w:right w:val="none" w:sz="0" w:space="0" w:color="auto"/>
          </w:divBdr>
        </w:div>
        <w:div w:id="1853758019">
          <w:marLeft w:val="0"/>
          <w:marRight w:val="0"/>
          <w:marTop w:val="0"/>
          <w:marBottom w:val="0"/>
          <w:divBdr>
            <w:top w:val="none" w:sz="0" w:space="0" w:color="auto"/>
            <w:left w:val="none" w:sz="0" w:space="0" w:color="auto"/>
            <w:bottom w:val="none" w:sz="0" w:space="0" w:color="auto"/>
            <w:right w:val="none" w:sz="0" w:space="0" w:color="auto"/>
          </w:divBdr>
        </w:div>
        <w:div w:id="1945112287">
          <w:marLeft w:val="0"/>
          <w:marRight w:val="0"/>
          <w:marTop w:val="0"/>
          <w:marBottom w:val="0"/>
          <w:divBdr>
            <w:top w:val="none" w:sz="0" w:space="0" w:color="auto"/>
            <w:left w:val="none" w:sz="0" w:space="0" w:color="auto"/>
            <w:bottom w:val="none" w:sz="0" w:space="0" w:color="auto"/>
            <w:right w:val="none" w:sz="0" w:space="0" w:color="auto"/>
          </w:divBdr>
        </w:div>
      </w:divsChild>
    </w:div>
    <w:div w:id="484858866">
      <w:bodyDiv w:val="1"/>
      <w:marLeft w:val="0"/>
      <w:marRight w:val="0"/>
      <w:marTop w:val="0"/>
      <w:marBottom w:val="0"/>
      <w:divBdr>
        <w:top w:val="none" w:sz="0" w:space="0" w:color="auto"/>
        <w:left w:val="none" w:sz="0" w:space="0" w:color="auto"/>
        <w:bottom w:val="none" w:sz="0" w:space="0" w:color="auto"/>
        <w:right w:val="none" w:sz="0" w:space="0" w:color="auto"/>
      </w:divBdr>
    </w:div>
    <w:div w:id="485635717">
      <w:bodyDiv w:val="1"/>
      <w:marLeft w:val="0"/>
      <w:marRight w:val="0"/>
      <w:marTop w:val="0"/>
      <w:marBottom w:val="0"/>
      <w:divBdr>
        <w:top w:val="none" w:sz="0" w:space="0" w:color="auto"/>
        <w:left w:val="none" w:sz="0" w:space="0" w:color="auto"/>
        <w:bottom w:val="none" w:sz="0" w:space="0" w:color="auto"/>
        <w:right w:val="none" w:sz="0" w:space="0" w:color="auto"/>
      </w:divBdr>
      <w:divsChild>
        <w:div w:id="1084648029">
          <w:marLeft w:val="0"/>
          <w:marRight w:val="0"/>
          <w:marTop w:val="0"/>
          <w:marBottom w:val="0"/>
          <w:divBdr>
            <w:top w:val="none" w:sz="0" w:space="0" w:color="auto"/>
            <w:left w:val="none" w:sz="0" w:space="0" w:color="auto"/>
            <w:bottom w:val="none" w:sz="0" w:space="0" w:color="auto"/>
            <w:right w:val="none" w:sz="0" w:space="0" w:color="auto"/>
          </w:divBdr>
          <w:divsChild>
            <w:div w:id="1170027403">
              <w:marLeft w:val="0"/>
              <w:marRight w:val="0"/>
              <w:marTop w:val="0"/>
              <w:marBottom w:val="0"/>
              <w:divBdr>
                <w:top w:val="none" w:sz="0" w:space="0" w:color="auto"/>
                <w:left w:val="none" w:sz="0" w:space="0" w:color="auto"/>
                <w:bottom w:val="none" w:sz="0" w:space="0" w:color="auto"/>
                <w:right w:val="none" w:sz="0" w:space="0" w:color="auto"/>
              </w:divBdr>
            </w:div>
            <w:div w:id="1438910169">
              <w:marLeft w:val="0"/>
              <w:marRight w:val="0"/>
              <w:marTop w:val="0"/>
              <w:marBottom w:val="0"/>
              <w:divBdr>
                <w:top w:val="none" w:sz="0" w:space="0" w:color="auto"/>
                <w:left w:val="none" w:sz="0" w:space="0" w:color="auto"/>
                <w:bottom w:val="none" w:sz="0" w:space="0" w:color="auto"/>
                <w:right w:val="none" w:sz="0" w:space="0" w:color="auto"/>
              </w:divBdr>
            </w:div>
            <w:div w:id="1511606512">
              <w:marLeft w:val="0"/>
              <w:marRight w:val="0"/>
              <w:marTop w:val="0"/>
              <w:marBottom w:val="0"/>
              <w:divBdr>
                <w:top w:val="none" w:sz="0" w:space="0" w:color="auto"/>
                <w:left w:val="none" w:sz="0" w:space="0" w:color="auto"/>
                <w:bottom w:val="none" w:sz="0" w:space="0" w:color="auto"/>
                <w:right w:val="none" w:sz="0" w:space="0" w:color="auto"/>
              </w:divBdr>
            </w:div>
            <w:div w:id="20890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1986">
      <w:bodyDiv w:val="1"/>
      <w:marLeft w:val="0"/>
      <w:marRight w:val="0"/>
      <w:marTop w:val="0"/>
      <w:marBottom w:val="0"/>
      <w:divBdr>
        <w:top w:val="none" w:sz="0" w:space="0" w:color="auto"/>
        <w:left w:val="none" w:sz="0" w:space="0" w:color="auto"/>
        <w:bottom w:val="none" w:sz="0" w:space="0" w:color="auto"/>
        <w:right w:val="none" w:sz="0" w:space="0" w:color="auto"/>
      </w:divBdr>
      <w:divsChild>
        <w:div w:id="249047662">
          <w:marLeft w:val="0"/>
          <w:marRight w:val="0"/>
          <w:marTop w:val="0"/>
          <w:marBottom w:val="0"/>
          <w:divBdr>
            <w:top w:val="none" w:sz="0" w:space="0" w:color="auto"/>
            <w:left w:val="none" w:sz="0" w:space="0" w:color="auto"/>
            <w:bottom w:val="none" w:sz="0" w:space="0" w:color="auto"/>
            <w:right w:val="none" w:sz="0" w:space="0" w:color="auto"/>
          </w:divBdr>
        </w:div>
        <w:div w:id="366608580">
          <w:marLeft w:val="0"/>
          <w:marRight w:val="0"/>
          <w:marTop w:val="0"/>
          <w:marBottom w:val="0"/>
          <w:divBdr>
            <w:top w:val="none" w:sz="0" w:space="0" w:color="auto"/>
            <w:left w:val="none" w:sz="0" w:space="0" w:color="auto"/>
            <w:bottom w:val="none" w:sz="0" w:space="0" w:color="auto"/>
            <w:right w:val="none" w:sz="0" w:space="0" w:color="auto"/>
          </w:divBdr>
        </w:div>
        <w:div w:id="562789775">
          <w:marLeft w:val="0"/>
          <w:marRight w:val="0"/>
          <w:marTop w:val="0"/>
          <w:marBottom w:val="0"/>
          <w:divBdr>
            <w:top w:val="none" w:sz="0" w:space="0" w:color="auto"/>
            <w:left w:val="none" w:sz="0" w:space="0" w:color="auto"/>
            <w:bottom w:val="none" w:sz="0" w:space="0" w:color="auto"/>
            <w:right w:val="none" w:sz="0" w:space="0" w:color="auto"/>
          </w:divBdr>
        </w:div>
        <w:div w:id="822350448">
          <w:marLeft w:val="0"/>
          <w:marRight w:val="0"/>
          <w:marTop w:val="0"/>
          <w:marBottom w:val="0"/>
          <w:divBdr>
            <w:top w:val="none" w:sz="0" w:space="0" w:color="auto"/>
            <w:left w:val="none" w:sz="0" w:space="0" w:color="auto"/>
            <w:bottom w:val="none" w:sz="0" w:space="0" w:color="auto"/>
            <w:right w:val="none" w:sz="0" w:space="0" w:color="auto"/>
          </w:divBdr>
        </w:div>
        <w:div w:id="1402096203">
          <w:marLeft w:val="0"/>
          <w:marRight w:val="0"/>
          <w:marTop w:val="0"/>
          <w:marBottom w:val="0"/>
          <w:divBdr>
            <w:top w:val="none" w:sz="0" w:space="0" w:color="auto"/>
            <w:left w:val="none" w:sz="0" w:space="0" w:color="auto"/>
            <w:bottom w:val="none" w:sz="0" w:space="0" w:color="auto"/>
            <w:right w:val="none" w:sz="0" w:space="0" w:color="auto"/>
          </w:divBdr>
        </w:div>
        <w:div w:id="1415666358">
          <w:marLeft w:val="0"/>
          <w:marRight w:val="0"/>
          <w:marTop w:val="0"/>
          <w:marBottom w:val="0"/>
          <w:divBdr>
            <w:top w:val="none" w:sz="0" w:space="0" w:color="auto"/>
            <w:left w:val="none" w:sz="0" w:space="0" w:color="auto"/>
            <w:bottom w:val="none" w:sz="0" w:space="0" w:color="auto"/>
            <w:right w:val="none" w:sz="0" w:space="0" w:color="auto"/>
          </w:divBdr>
        </w:div>
        <w:div w:id="1496267577">
          <w:marLeft w:val="0"/>
          <w:marRight w:val="0"/>
          <w:marTop w:val="0"/>
          <w:marBottom w:val="0"/>
          <w:divBdr>
            <w:top w:val="none" w:sz="0" w:space="0" w:color="auto"/>
            <w:left w:val="none" w:sz="0" w:space="0" w:color="auto"/>
            <w:bottom w:val="none" w:sz="0" w:space="0" w:color="auto"/>
            <w:right w:val="none" w:sz="0" w:space="0" w:color="auto"/>
          </w:divBdr>
          <w:divsChild>
            <w:div w:id="279921654">
              <w:marLeft w:val="0"/>
              <w:marRight w:val="0"/>
              <w:marTop w:val="0"/>
              <w:marBottom w:val="0"/>
              <w:divBdr>
                <w:top w:val="none" w:sz="0" w:space="0" w:color="auto"/>
                <w:left w:val="none" w:sz="0" w:space="0" w:color="auto"/>
                <w:bottom w:val="none" w:sz="0" w:space="0" w:color="auto"/>
                <w:right w:val="none" w:sz="0" w:space="0" w:color="auto"/>
              </w:divBdr>
            </w:div>
            <w:div w:id="802888228">
              <w:marLeft w:val="0"/>
              <w:marRight w:val="0"/>
              <w:marTop w:val="0"/>
              <w:marBottom w:val="0"/>
              <w:divBdr>
                <w:top w:val="none" w:sz="0" w:space="0" w:color="auto"/>
                <w:left w:val="none" w:sz="0" w:space="0" w:color="auto"/>
                <w:bottom w:val="none" w:sz="0" w:space="0" w:color="auto"/>
                <w:right w:val="none" w:sz="0" w:space="0" w:color="auto"/>
              </w:divBdr>
            </w:div>
            <w:div w:id="1265579327">
              <w:marLeft w:val="0"/>
              <w:marRight w:val="0"/>
              <w:marTop w:val="0"/>
              <w:marBottom w:val="0"/>
              <w:divBdr>
                <w:top w:val="none" w:sz="0" w:space="0" w:color="auto"/>
                <w:left w:val="none" w:sz="0" w:space="0" w:color="auto"/>
                <w:bottom w:val="none" w:sz="0" w:space="0" w:color="auto"/>
                <w:right w:val="none" w:sz="0" w:space="0" w:color="auto"/>
              </w:divBdr>
            </w:div>
            <w:div w:id="1835603499">
              <w:marLeft w:val="0"/>
              <w:marRight w:val="0"/>
              <w:marTop w:val="0"/>
              <w:marBottom w:val="0"/>
              <w:divBdr>
                <w:top w:val="none" w:sz="0" w:space="0" w:color="auto"/>
                <w:left w:val="none" w:sz="0" w:space="0" w:color="auto"/>
                <w:bottom w:val="none" w:sz="0" w:space="0" w:color="auto"/>
                <w:right w:val="none" w:sz="0" w:space="0" w:color="auto"/>
              </w:divBdr>
            </w:div>
          </w:divsChild>
        </w:div>
        <w:div w:id="1802965858">
          <w:marLeft w:val="0"/>
          <w:marRight w:val="0"/>
          <w:marTop w:val="0"/>
          <w:marBottom w:val="0"/>
          <w:divBdr>
            <w:top w:val="none" w:sz="0" w:space="0" w:color="auto"/>
            <w:left w:val="none" w:sz="0" w:space="0" w:color="auto"/>
            <w:bottom w:val="none" w:sz="0" w:space="0" w:color="auto"/>
            <w:right w:val="none" w:sz="0" w:space="0" w:color="auto"/>
          </w:divBdr>
        </w:div>
        <w:div w:id="1909488761">
          <w:marLeft w:val="0"/>
          <w:marRight w:val="0"/>
          <w:marTop w:val="0"/>
          <w:marBottom w:val="0"/>
          <w:divBdr>
            <w:top w:val="none" w:sz="0" w:space="0" w:color="auto"/>
            <w:left w:val="none" w:sz="0" w:space="0" w:color="auto"/>
            <w:bottom w:val="none" w:sz="0" w:space="0" w:color="auto"/>
            <w:right w:val="none" w:sz="0" w:space="0" w:color="auto"/>
          </w:divBdr>
        </w:div>
      </w:divsChild>
    </w:div>
    <w:div w:id="531497643">
      <w:bodyDiv w:val="1"/>
      <w:marLeft w:val="0"/>
      <w:marRight w:val="0"/>
      <w:marTop w:val="0"/>
      <w:marBottom w:val="0"/>
      <w:divBdr>
        <w:top w:val="none" w:sz="0" w:space="0" w:color="auto"/>
        <w:left w:val="none" w:sz="0" w:space="0" w:color="auto"/>
        <w:bottom w:val="none" w:sz="0" w:space="0" w:color="auto"/>
        <w:right w:val="none" w:sz="0" w:space="0" w:color="auto"/>
      </w:divBdr>
      <w:divsChild>
        <w:div w:id="234978364">
          <w:marLeft w:val="0"/>
          <w:marRight w:val="0"/>
          <w:marTop w:val="0"/>
          <w:marBottom w:val="0"/>
          <w:divBdr>
            <w:top w:val="none" w:sz="0" w:space="0" w:color="auto"/>
            <w:left w:val="none" w:sz="0" w:space="0" w:color="auto"/>
            <w:bottom w:val="none" w:sz="0" w:space="0" w:color="auto"/>
            <w:right w:val="none" w:sz="0" w:space="0" w:color="auto"/>
          </w:divBdr>
        </w:div>
        <w:div w:id="1143153847">
          <w:marLeft w:val="0"/>
          <w:marRight w:val="0"/>
          <w:marTop w:val="0"/>
          <w:marBottom w:val="0"/>
          <w:divBdr>
            <w:top w:val="none" w:sz="0" w:space="0" w:color="auto"/>
            <w:left w:val="none" w:sz="0" w:space="0" w:color="auto"/>
            <w:bottom w:val="none" w:sz="0" w:space="0" w:color="auto"/>
            <w:right w:val="none" w:sz="0" w:space="0" w:color="auto"/>
          </w:divBdr>
        </w:div>
        <w:div w:id="1187988482">
          <w:marLeft w:val="0"/>
          <w:marRight w:val="0"/>
          <w:marTop w:val="0"/>
          <w:marBottom w:val="0"/>
          <w:divBdr>
            <w:top w:val="none" w:sz="0" w:space="0" w:color="auto"/>
            <w:left w:val="none" w:sz="0" w:space="0" w:color="auto"/>
            <w:bottom w:val="none" w:sz="0" w:space="0" w:color="auto"/>
            <w:right w:val="none" w:sz="0" w:space="0" w:color="auto"/>
          </w:divBdr>
          <w:divsChild>
            <w:div w:id="189879311">
              <w:marLeft w:val="0"/>
              <w:marRight w:val="0"/>
              <w:marTop w:val="0"/>
              <w:marBottom w:val="0"/>
              <w:divBdr>
                <w:top w:val="none" w:sz="0" w:space="0" w:color="auto"/>
                <w:left w:val="none" w:sz="0" w:space="0" w:color="auto"/>
                <w:bottom w:val="none" w:sz="0" w:space="0" w:color="auto"/>
                <w:right w:val="none" w:sz="0" w:space="0" w:color="auto"/>
              </w:divBdr>
            </w:div>
            <w:div w:id="1223754761">
              <w:marLeft w:val="0"/>
              <w:marRight w:val="0"/>
              <w:marTop w:val="0"/>
              <w:marBottom w:val="0"/>
              <w:divBdr>
                <w:top w:val="none" w:sz="0" w:space="0" w:color="auto"/>
                <w:left w:val="none" w:sz="0" w:space="0" w:color="auto"/>
                <w:bottom w:val="none" w:sz="0" w:space="0" w:color="auto"/>
                <w:right w:val="none" w:sz="0" w:space="0" w:color="auto"/>
              </w:divBdr>
            </w:div>
            <w:div w:id="1346008614">
              <w:marLeft w:val="0"/>
              <w:marRight w:val="0"/>
              <w:marTop w:val="0"/>
              <w:marBottom w:val="0"/>
              <w:divBdr>
                <w:top w:val="none" w:sz="0" w:space="0" w:color="auto"/>
                <w:left w:val="none" w:sz="0" w:space="0" w:color="auto"/>
                <w:bottom w:val="none" w:sz="0" w:space="0" w:color="auto"/>
                <w:right w:val="none" w:sz="0" w:space="0" w:color="auto"/>
              </w:divBdr>
            </w:div>
            <w:div w:id="1550453387">
              <w:marLeft w:val="0"/>
              <w:marRight w:val="0"/>
              <w:marTop w:val="0"/>
              <w:marBottom w:val="0"/>
              <w:divBdr>
                <w:top w:val="none" w:sz="0" w:space="0" w:color="auto"/>
                <w:left w:val="none" w:sz="0" w:space="0" w:color="auto"/>
                <w:bottom w:val="none" w:sz="0" w:space="0" w:color="auto"/>
                <w:right w:val="none" w:sz="0" w:space="0" w:color="auto"/>
              </w:divBdr>
            </w:div>
            <w:div w:id="1704089081">
              <w:marLeft w:val="0"/>
              <w:marRight w:val="0"/>
              <w:marTop w:val="0"/>
              <w:marBottom w:val="0"/>
              <w:divBdr>
                <w:top w:val="none" w:sz="0" w:space="0" w:color="auto"/>
                <w:left w:val="none" w:sz="0" w:space="0" w:color="auto"/>
                <w:bottom w:val="none" w:sz="0" w:space="0" w:color="auto"/>
                <w:right w:val="none" w:sz="0" w:space="0" w:color="auto"/>
              </w:divBdr>
            </w:div>
            <w:div w:id="1811244538">
              <w:marLeft w:val="0"/>
              <w:marRight w:val="0"/>
              <w:marTop w:val="0"/>
              <w:marBottom w:val="0"/>
              <w:divBdr>
                <w:top w:val="none" w:sz="0" w:space="0" w:color="auto"/>
                <w:left w:val="none" w:sz="0" w:space="0" w:color="auto"/>
                <w:bottom w:val="none" w:sz="0" w:space="0" w:color="auto"/>
                <w:right w:val="none" w:sz="0" w:space="0" w:color="auto"/>
              </w:divBdr>
              <w:divsChild>
                <w:div w:id="9888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47366">
      <w:bodyDiv w:val="1"/>
      <w:marLeft w:val="0"/>
      <w:marRight w:val="0"/>
      <w:marTop w:val="0"/>
      <w:marBottom w:val="0"/>
      <w:divBdr>
        <w:top w:val="none" w:sz="0" w:space="0" w:color="auto"/>
        <w:left w:val="none" w:sz="0" w:space="0" w:color="auto"/>
        <w:bottom w:val="none" w:sz="0" w:space="0" w:color="auto"/>
        <w:right w:val="none" w:sz="0" w:space="0" w:color="auto"/>
      </w:divBdr>
    </w:div>
    <w:div w:id="533081294">
      <w:bodyDiv w:val="1"/>
      <w:marLeft w:val="0"/>
      <w:marRight w:val="0"/>
      <w:marTop w:val="0"/>
      <w:marBottom w:val="0"/>
      <w:divBdr>
        <w:top w:val="none" w:sz="0" w:space="0" w:color="auto"/>
        <w:left w:val="none" w:sz="0" w:space="0" w:color="auto"/>
        <w:bottom w:val="none" w:sz="0" w:space="0" w:color="auto"/>
        <w:right w:val="none" w:sz="0" w:space="0" w:color="auto"/>
      </w:divBdr>
      <w:divsChild>
        <w:div w:id="1359245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229266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93380306">
                  <w:marLeft w:val="0"/>
                  <w:marRight w:val="0"/>
                  <w:marTop w:val="0"/>
                  <w:marBottom w:val="0"/>
                  <w:divBdr>
                    <w:top w:val="none" w:sz="0" w:space="0" w:color="auto"/>
                    <w:left w:val="none" w:sz="0" w:space="0" w:color="auto"/>
                    <w:bottom w:val="none" w:sz="0" w:space="0" w:color="auto"/>
                    <w:right w:val="none" w:sz="0" w:space="0" w:color="auto"/>
                  </w:divBdr>
                </w:div>
                <w:div w:id="714619324">
                  <w:marLeft w:val="0"/>
                  <w:marRight w:val="0"/>
                  <w:marTop w:val="0"/>
                  <w:marBottom w:val="0"/>
                  <w:divBdr>
                    <w:top w:val="none" w:sz="0" w:space="0" w:color="auto"/>
                    <w:left w:val="none" w:sz="0" w:space="0" w:color="auto"/>
                    <w:bottom w:val="none" w:sz="0" w:space="0" w:color="auto"/>
                    <w:right w:val="none" w:sz="0" w:space="0" w:color="auto"/>
                  </w:divBdr>
                </w:div>
                <w:div w:id="1302736076">
                  <w:marLeft w:val="0"/>
                  <w:marRight w:val="0"/>
                  <w:marTop w:val="0"/>
                  <w:marBottom w:val="0"/>
                  <w:divBdr>
                    <w:top w:val="none" w:sz="0" w:space="0" w:color="auto"/>
                    <w:left w:val="none" w:sz="0" w:space="0" w:color="auto"/>
                    <w:bottom w:val="none" w:sz="0" w:space="0" w:color="auto"/>
                    <w:right w:val="none" w:sz="0" w:space="0" w:color="auto"/>
                  </w:divBdr>
                </w:div>
                <w:div w:id="19368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354">
      <w:bodyDiv w:val="1"/>
      <w:marLeft w:val="0"/>
      <w:marRight w:val="0"/>
      <w:marTop w:val="0"/>
      <w:marBottom w:val="0"/>
      <w:divBdr>
        <w:top w:val="none" w:sz="0" w:space="0" w:color="auto"/>
        <w:left w:val="none" w:sz="0" w:space="0" w:color="auto"/>
        <w:bottom w:val="none" w:sz="0" w:space="0" w:color="auto"/>
        <w:right w:val="none" w:sz="0" w:space="0" w:color="auto"/>
      </w:divBdr>
      <w:divsChild>
        <w:div w:id="537662266">
          <w:marLeft w:val="0"/>
          <w:marRight w:val="0"/>
          <w:marTop w:val="0"/>
          <w:marBottom w:val="0"/>
          <w:divBdr>
            <w:top w:val="none" w:sz="0" w:space="0" w:color="auto"/>
            <w:left w:val="none" w:sz="0" w:space="0" w:color="auto"/>
            <w:bottom w:val="none" w:sz="0" w:space="0" w:color="auto"/>
            <w:right w:val="none" w:sz="0" w:space="0" w:color="auto"/>
          </w:divBdr>
        </w:div>
        <w:div w:id="1109933626">
          <w:marLeft w:val="0"/>
          <w:marRight w:val="0"/>
          <w:marTop w:val="0"/>
          <w:marBottom w:val="0"/>
          <w:divBdr>
            <w:top w:val="none" w:sz="0" w:space="0" w:color="auto"/>
            <w:left w:val="none" w:sz="0" w:space="0" w:color="auto"/>
            <w:bottom w:val="none" w:sz="0" w:space="0" w:color="auto"/>
            <w:right w:val="none" w:sz="0" w:space="0" w:color="auto"/>
          </w:divBdr>
        </w:div>
        <w:div w:id="1263299789">
          <w:marLeft w:val="0"/>
          <w:marRight w:val="0"/>
          <w:marTop w:val="0"/>
          <w:marBottom w:val="0"/>
          <w:divBdr>
            <w:top w:val="none" w:sz="0" w:space="0" w:color="auto"/>
            <w:left w:val="none" w:sz="0" w:space="0" w:color="auto"/>
            <w:bottom w:val="none" w:sz="0" w:space="0" w:color="auto"/>
            <w:right w:val="none" w:sz="0" w:space="0" w:color="auto"/>
          </w:divBdr>
        </w:div>
      </w:divsChild>
    </w:div>
    <w:div w:id="539436579">
      <w:bodyDiv w:val="1"/>
      <w:marLeft w:val="0"/>
      <w:marRight w:val="0"/>
      <w:marTop w:val="0"/>
      <w:marBottom w:val="0"/>
      <w:divBdr>
        <w:top w:val="none" w:sz="0" w:space="0" w:color="auto"/>
        <w:left w:val="none" w:sz="0" w:space="0" w:color="auto"/>
        <w:bottom w:val="none" w:sz="0" w:space="0" w:color="auto"/>
        <w:right w:val="none" w:sz="0" w:space="0" w:color="auto"/>
      </w:divBdr>
      <w:divsChild>
        <w:div w:id="296498094">
          <w:marLeft w:val="0"/>
          <w:marRight w:val="0"/>
          <w:marTop w:val="0"/>
          <w:marBottom w:val="0"/>
          <w:divBdr>
            <w:top w:val="none" w:sz="0" w:space="0" w:color="auto"/>
            <w:left w:val="none" w:sz="0" w:space="0" w:color="auto"/>
            <w:bottom w:val="none" w:sz="0" w:space="0" w:color="auto"/>
            <w:right w:val="none" w:sz="0" w:space="0" w:color="auto"/>
          </w:divBdr>
        </w:div>
        <w:div w:id="879394138">
          <w:marLeft w:val="0"/>
          <w:marRight w:val="0"/>
          <w:marTop w:val="0"/>
          <w:marBottom w:val="0"/>
          <w:divBdr>
            <w:top w:val="none" w:sz="0" w:space="0" w:color="auto"/>
            <w:left w:val="none" w:sz="0" w:space="0" w:color="auto"/>
            <w:bottom w:val="none" w:sz="0" w:space="0" w:color="auto"/>
            <w:right w:val="none" w:sz="0" w:space="0" w:color="auto"/>
          </w:divBdr>
        </w:div>
        <w:div w:id="1002078199">
          <w:marLeft w:val="0"/>
          <w:marRight w:val="0"/>
          <w:marTop w:val="0"/>
          <w:marBottom w:val="0"/>
          <w:divBdr>
            <w:top w:val="none" w:sz="0" w:space="0" w:color="auto"/>
            <w:left w:val="none" w:sz="0" w:space="0" w:color="auto"/>
            <w:bottom w:val="none" w:sz="0" w:space="0" w:color="auto"/>
            <w:right w:val="none" w:sz="0" w:space="0" w:color="auto"/>
          </w:divBdr>
        </w:div>
        <w:div w:id="1201895515">
          <w:marLeft w:val="0"/>
          <w:marRight w:val="0"/>
          <w:marTop w:val="0"/>
          <w:marBottom w:val="0"/>
          <w:divBdr>
            <w:top w:val="none" w:sz="0" w:space="0" w:color="auto"/>
            <w:left w:val="none" w:sz="0" w:space="0" w:color="auto"/>
            <w:bottom w:val="none" w:sz="0" w:space="0" w:color="auto"/>
            <w:right w:val="none" w:sz="0" w:space="0" w:color="auto"/>
          </w:divBdr>
        </w:div>
        <w:div w:id="1399792313">
          <w:marLeft w:val="0"/>
          <w:marRight w:val="0"/>
          <w:marTop w:val="0"/>
          <w:marBottom w:val="0"/>
          <w:divBdr>
            <w:top w:val="none" w:sz="0" w:space="0" w:color="auto"/>
            <w:left w:val="none" w:sz="0" w:space="0" w:color="auto"/>
            <w:bottom w:val="none" w:sz="0" w:space="0" w:color="auto"/>
            <w:right w:val="none" w:sz="0" w:space="0" w:color="auto"/>
          </w:divBdr>
        </w:div>
        <w:div w:id="1603683112">
          <w:marLeft w:val="0"/>
          <w:marRight w:val="0"/>
          <w:marTop w:val="0"/>
          <w:marBottom w:val="0"/>
          <w:divBdr>
            <w:top w:val="none" w:sz="0" w:space="0" w:color="auto"/>
            <w:left w:val="none" w:sz="0" w:space="0" w:color="auto"/>
            <w:bottom w:val="none" w:sz="0" w:space="0" w:color="auto"/>
            <w:right w:val="none" w:sz="0" w:space="0" w:color="auto"/>
          </w:divBdr>
        </w:div>
        <w:div w:id="2085714069">
          <w:marLeft w:val="0"/>
          <w:marRight w:val="0"/>
          <w:marTop w:val="0"/>
          <w:marBottom w:val="0"/>
          <w:divBdr>
            <w:top w:val="none" w:sz="0" w:space="0" w:color="auto"/>
            <w:left w:val="none" w:sz="0" w:space="0" w:color="auto"/>
            <w:bottom w:val="none" w:sz="0" w:space="0" w:color="auto"/>
            <w:right w:val="none" w:sz="0" w:space="0" w:color="auto"/>
          </w:divBdr>
        </w:div>
      </w:divsChild>
    </w:div>
    <w:div w:id="544105829">
      <w:bodyDiv w:val="1"/>
      <w:marLeft w:val="0"/>
      <w:marRight w:val="0"/>
      <w:marTop w:val="0"/>
      <w:marBottom w:val="0"/>
      <w:divBdr>
        <w:top w:val="none" w:sz="0" w:space="0" w:color="auto"/>
        <w:left w:val="none" w:sz="0" w:space="0" w:color="auto"/>
        <w:bottom w:val="none" w:sz="0" w:space="0" w:color="auto"/>
        <w:right w:val="none" w:sz="0" w:space="0" w:color="auto"/>
      </w:divBdr>
      <w:divsChild>
        <w:div w:id="633565603">
          <w:marLeft w:val="0"/>
          <w:marRight w:val="0"/>
          <w:marTop w:val="0"/>
          <w:marBottom w:val="0"/>
          <w:divBdr>
            <w:top w:val="none" w:sz="0" w:space="0" w:color="auto"/>
            <w:left w:val="none" w:sz="0" w:space="0" w:color="auto"/>
            <w:bottom w:val="none" w:sz="0" w:space="0" w:color="auto"/>
            <w:right w:val="none" w:sz="0" w:space="0" w:color="auto"/>
          </w:divBdr>
          <w:divsChild>
            <w:div w:id="206336357">
              <w:marLeft w:val="0"/>
              <w:marRight w:val="0"/>
              <w:marTop w:val="0"/>
              <w:marBottom w:val="0"/>
              <w:divBdr>
                <w:top w:val="none" w:sz="0" w:space="0" w:color="auto"/>
                <w:left w:val="none" w:sz="0" w:space="0" w:color="auto"/>
                <w:bottom w:val="none" w:sz="0" w:space="0" w:color="auto"/>
                <w:right w:val="none" w:sz="0" w:space="0" w:color="auto"/>
              </w:divBdr>
            </w:div>
            <w:div w:id="262617316">
              <w:marLeft w:val="0"/>
              <w:marRight w:val="0"/>
              <w:marTop w:val="0"/>
              <w:marBottom w:val="0"/>
              <w:divBdr>
                <w:top w:val="none" w:sz="0" w:space="0" w:color="auto"/>
                <w:left w:val="none" w:sz="0" w:space="0" w:color="auto"/>
                <w:bottom w:val="none" w:sz="0" w:space="0" w:color="auto"/>
                <w:right w:val="none" w:sz="0" w:space="0" w:color="auto"/>
              </w:divBdr>
            </w:div>
            <w:div w:id="365175443">
              <w:marLeft w:val="0"/>
              <w:marRight w:val="0"/>
              <w:marTop w:val="0"/>
              <w:marBottom w:val="0"/>
              <w:divBdr>
                <w:top w:val="none" w:sz="0" w:space="0" w:color="auto"/>
                <w:left w:val="none" w:sz="0" w:space="0" w:color="auto"/>
                <w:bottom w:val="none" w:sz="0" w:space="0" w:color="auto"/>
                <w:right w:val="none" w:sz="0" w:space="0" w:color="auto"/>
              </w:divBdr>
            </w:div>
            <w:div w:id="411701363">
              <w:marLeft w:val="0"/>
              <w:marRight w:val="0"/>
              <w:marTop w:val="0"/>
              <w:marBottom w:val="0"/>
              <w:divBdr>
                <w:top w:val="none" w:sz="0" w:space="0" w:color="auto"/>
                <w:left w:val="none" w:sz="0" w:space="0" w:color="auto"/>
                <w:bottom w:val="none" w:sz="0" w:space="0" w:color="auto"/>
                <w:right w:val="none" w:sz="0" w:space="0" w:color="auto"/>
              </w:divBdr>
            </w:div>
            <w:div w:id="1492452399">
              <w:marLeft w:val="0"/>
              <w:marRight w:val="0"/>
              <w:marTop w:val="0"/>
              <w:marBottom w:val="0"/>
              <w:divBdr>
                <w:top w:val="none" w:sz="0" w:space="0" w:color="auto"/>
                <w:left w:val="none" w:sz="0" w:space="0" w:color="auto"/>
                <w:bottom w:val="none" w:sz="0" w:space="0" w:color="auto"/>
                <w:right w:val="none" w:sz="0" w:space="0" w:color="auto"/>
              </w:divBdr>
            </w:div>
            <w:div w:id="1666395131">
              <w:marLeft w:val="0"/>
              <w:marRight w:val="0"/>
              <w:marTop w:val="0"/>
              <w:marBottom w:val="0"/>
              <w:divBdr>
                <w:top w:val="none" w:sz="0" w:space="0" w:color="auto"/>
                <w:left w:val="none" w:sz="0" w:space="0" w:color="auto"/>
                <w:bottom w:val="none" w:sz="0" w:space="0" w:color="auto"/>
                <w:right w:val="none" w:sz="0" w:space="0" w:color="auto"/>
              </w:divBdr>
            </w:div>
            <w:div w:id="2123960782">
              <w:marLeft w:val="0"/>
              <w:marRight w:val="0"/>
              <w:marTop w:val="0"/>
              <w:marBottom w:val="0"/>
              <w:divBdr>
                <w:top w:val="none" w:sz="0" w:space="0" w:color="auto"/>
                <w:left w:val="none" w:sz="0" w:space="0" w:color="auto"/>
                <w:bottom w:val="none" w:sz="0" w:space="0" w:color="auto"/>
                <w:right w:val="none" w:sz="0" w:space="0" w:color="auto"/>
              </w:divBdr>
            </w:div>
          </w:divsChild>
        </w:div>
        <w:div w:id="644748426">
          <w:marLeft w:val="0"/>
          <w:marRight w:val="0"/>
          <w:marTop w:val="0"/>
          <w:marBottom w:val="0"/>
          <w:divBdr>
            <w:top w:val="none" w:sz="0" w:space="0" w:color="auto"/>
            <w:left w:val="none" w:sz="0" w:space="0" w:color="auto"/>
            <w:bottom w:val="none" w:sz="0" w:space="0" w:color="auto"/>
            <w:right w:val="none" w:sz="0" w:space="0" w:color="auto"/>
          </w:divBdr>
        </w:div>
        <w:div w:id="1060595292">
          <w:marLeft w:val="0"/>
          <w:marRight w:val="0"/>
          <w:marTop w:val="0"/>
          <w:marBottom w:val="0"/>
          <w:divBdr>
            <w:top w:val="none" w:sz="0" w:space="0" w:color="auto"/>
            <w:left w:val="none" w:sz="0" w:space="0" w:color="auto"/>
            <w:bottom w:val="none" w:sz="0" w:space="0" w:color="auto"/>
            <w:right w:val="none" w:sz="0" w:space="0" w:color="auto"/>
          </w:divBdr>
        </w:div>
        <w:div w:id="1985087503">
          <w:marLeft w:val="0"/>
          <w:marRight w:val="0"/>
          <w:marTop w:val="0"/>
          <w:marBottom w:val="0"/>
          <w:divBdr>
            <w:top w:val="none" w:sz="0" w:space="0" w:color="auto"/>
            <w:left w:val="none" w:sz="0" w:space="0" w:color="auto"/>
            <w:bottom w:val="none" w:sz="0" w:space="0" w:color="auto"/>
            <w:right w:val="none" w:sz="0" w:space="0" w:color="auto"/>
          </w:divBdr>
        </w:div>
      </w:divsChild>
    </w:div>
    <w:div w:id="549613555">
      <w:bodyDiv w:val="1"/>
      <w:marLeft w:val="0"/>
      <w:marRight w:val="0"/>
      <w:marTop w:val="0"/>
      <w:marBottom w:val="0"/>
      <w:divBdr>
        <w:top w:val="none" w:sz="0" w:space="0" w:color="auto"/>
        <w:left w:val="none" w:sz="0" w:space="0" w:color="auto"/>
        <w:bottom w:val="none" w:sz="0" w:space="0" w:color="auto"/>
        <w:right w:val="none" w:sz="0" w:space="0" w:color="auto"/>
      </w:divBdr>
      <w:divsChild>
        <w:div w:id="305358169">
          <w:marLeft w:val="0"/>
          <w:marRight w:val="0"/>
          <w:marTop w:val="0"/>
          <w:marBottom w:val="0"/>
          <w:divBdr>
            <w:top w:val="none" w:sz="0" w:space="0" w:color="auto"/>
            <w:left w:val="none" w:sz="0" w:space="0" w:color="auto"/>
            <w:bottom w:val="none" w:sz="0" w:space="0" w:color="auto"/>
            <w:right w:val="none" w:sz="0" w:space="0" w:color="auto"/>
          </w:divBdr>
        </w:div>
        <w:div w:id="462043044">
          <w:marLeft w:val="0"/>
          <w:marRight w:val="0"/>
          <w:marTop w:val="0"/>
          <w:marBottom w:val="0"/>
          <w:divBdr>
            <w:top w:val="none" w:sz="0" w:space="0" w:color="auto"/>
            <w:left w:val="none" w:sz="0" w:space="0" w:color="auto"/>
            <w:bottom w:val="none" w:sz="0" w:space="0" w:color="auto"/>
            <w:right w:val="none" w:sz="0" w:space="0" w:color="auto"/>
          </w:divBdr>
        </w:div>
        <w:div w:id="548104107">
          <w:marLeft w:val="0"/>
          <w:marRight w:val="0"/>
          <w:marTop w:val="0"/>
          <w:marBottom w:val="0"/>
          <w:divBdr>
            <w:top w:val="none" w:sz="0" w:space="0" w:color="auto"/>
            <w:left w:val="none" w:sz="0" w:space="0" w:color="auto"/>
            <w:bottom w:val="none" w:sz="0" w:space="0" w:color="auto"/>
            <w:right w:val="none" w:sz="0" w:space="0" w:color="auto"/>
          </w:divBdr>
        </w:div>
        <w:div w:id="1110011949">
          <w:marLeft w:val="0"/>
          <w:marRight w:val="0"/>
          <w:marTop w:val="0"/>
          <w:marBottom w:val="0"/>
          <w:divBdr>
            <w:top w:val="none" w:sz="0" w:space="0" w:color="auto"/>
            <w:left w:val="none" w:sz="0" w:space="0" w:color="auto"/>
            <w:bottom w:val="none" w:sz="0" w:space="0" w:color="auto"/>
            <w:right w:val="none" w:sz="0" w:space="0" w:color="auto"/>
          </w:divBdr>
        </w:div>
        <w:div w:id="1182354670">
          <w:marLeft w:val="0"/>
          <w:marRight w:val="0"/>
          <w:marTop w:val="0"/>
          <w:marBottom w:val="0"/>
          <w:divBdr>
            <w:top w:val="none" w:sz="0" w:space="0" w:color="auto"/>
            <w:left w:val="none" w:sz="0" w:space="0" w:color="auto"/>
            <w:bottom w:val="none" w:sz="0" w:space="0" w:color="auto"/>
            <w:right w:val="none" w:sz="0" w:space="0" w:color="auto"/>
          </w:divBdr>
        </w:div>
        <w:div w:id="1739329866">
          <w:marLeft w:val="0"/>
          <w:marRight w:val="0"/>
          <w:marTop w:val="0"/>
          <w:marBottom w:val="0"/>
          <w:divBdr>
            <w:top w:val="none" w:sz="0" w:space="0" w:color="auto"/>
            <w:left w:val="none" w:sz="0" w:space="0" w:color="auto"/>
            <w:bottom w:val="none" w:sz="0" w:space="0" w:color="auto"/>
            <w:right w:val="none" w:sz="0" w:space="0" w:color="auto"/>
          </w:divBdr>
        </w:div>
      </w:divsChild>
    </w:div>
    <w:div w:id="568341764">
      <w:bodyDiv w:val="1"/>
      <w:marLeft w:val="0"/>
      <w:marRight w:val="0"/>
      <w:marTop w:val="0"/>
      <w:marBottom w:val="0"/>
      <w:divBdr>
        <w:top w:val="none" w:sz="0" w:space="0" w:color="auto"/>
        <w:left w:val="none" w:sz="0" w:space="0" w:color="auto"/>
        <w:bottom w:val="none" w:sz="0" w:space="0" w:color="auto"/>
        <w:right w:val="none" w:sz="0" w:space="0" w:color="auto"/>
      </w:divBdr>
      <w:divsChild>
        <w:div w:id="740517526">
          <w:marLeft w:val="0"/>
          <w:marRight w:val="0"/>
          <w:marTop w:val="0"/>
          <w:marBottom w:val="0"/>
          <w:divBdr>
            <w:top w:val="none" w:sz="0" w:space="0" w:color="auto"/>
            <w:left w:val="none" w:sz="0" w:space="0" w:color="auto"/>
            <w:bottom w:val="none" w:sz="0" w:space="0" w:color="auto"/>
            <w:right w:val="none" w:sz="0" w:space="0" w:color="auto"/>
          </w:divBdr>
        </w:div>
        <w:div w:id="1266419186">
          <w:marLeft w:val="0"/>
          <w:marRight w:val="0"/>
          <w:marTop w:val="0"/>
          <w:marBottom w:val="0"/>
          <w:divBdr>
            <w:top w:val="none" w:sz="0" w:space="0" w:color="auto"/>
            <w:left w:val="none" w:sz="0" w:space="0" w:color="auto"/>
            <w:bottom w:val="none" w:sz="0" w:space="0" w:color="auto"/>
            <w:right w:val="none" w:sz="0" w:space="0" w:color="auto"/>
          </w:divBdr>
        </w:div>
        <w:div w:id="2117630339">
          <w:marLeft w:val="0"/>
          <w:marRight w:val="0"/>
          <w:marTop w:val="0"/>
          <w:marBottom w:val="0"/>
          <w:divBdr>
            <w:top w:val="none" w:sz="0" w:space="0" w:color="auto"/>
            <w:left w:val="none" w:sz="0" w:space="0" w:color="auto"/>
            <w:bottom w:val="none" w:sz="0" w:space="0" w:color="auto"/>
            <w:right w:val="none" w:sz="0" w:space="0" w:color="auto"/>
          </w:divBdr>
        </w:div>
      </w:divsChild>
    </w:div>
    <w:div w:id="578634024">
      <w:bodyDiv w:val="1"/>
      <w:marLeft w:val="0"/>
      <w:marRight w:val="0"/>
      <w:marTop w:val="0"/>
      <w:marBottom w:val="0"/>
      <w:divBdr>
        <w:top w:val="none" w:sz="0" w:space="0" w:color="auto"/>
        <w:left w:val="none" w:sz="0" w:space="0" w:color="auto"/>
        <w:bottom w:val="none" w:sz="0" w:space="0" w:color="auto"/>
        <w:right w:val="none" w:sz="0" w:space="0" w:color="auto"/>
      </w:divBdr>
      <w:divsChild>
        <w:div w:id="89857684">
          <w:marLeft w:val="0"/>
          <w:marRight w:val="0"/>
          <w:marTop w:val="0"/>
          <w:marBottom w:val="0"/>
          <w:divBdr>
            <w:top w:val="none" w:sz="0" w:space="0" w:color="auto"/>
            <w:left w:val="none" w:sz="0" w:space="0" w:color="auto"/>
            <w:bottom w:val="none" w:sz="0" w:space="0" w:color="auto"/>
            <w:right w:val="none" w:sz="0" w:space="0" w:color="auto"/>
          </w:divBdr>
        </w:div>
        <w:div w:id="439688273">
          <w:marLeft w:val="0"/>
          <w:marRight w:val="0"/>
          <w:marTop w:val="0"/>
          <w:marBottom w:val="0"/>
          <w:divBdr>
            <w:top w:val="none" w:sz="0" w:space="0" w:color="auto"/>
            <w:left w:val="none" w:sz="0" w:space="0" w:color="auto"/>
            <w:bottom w:val="none" w:sz="0" w:space="0" w:color="auto"/>
            <w:right w:val="none" w:sz="0" w:space="0" w:color="auto"/>
          </w:divBdr>
        </w:div>
        <w:div w:id="781530560">
          <w:marLeft w:val="0"/>
          <w:marRight w:val="0"/>
          <w:marTop w:val="0"/>
          <w:marBottom w:val="0"/>
          <w:divBdr>
            <w:top w:val="none" w:sz="0" w:space="0" w:color="auto"/>
            <w:left w:val="none" w:sz="0" w:space="0" w:color="auto"/>
            <w:bottom w:val="none" w:sz="0" w:space="0" w:color="auto"/>
            <w:right w:val="none" w:sz="0" w:space="0" w:color="auto"/>
          </w:divBdr>
        </w:div>
        <w:div w:id="891843635">
          <w:marLeft w:val="0"/>
          <w:marRight w:val="0"/>
          <w:marTop w:val="0"/>
          <w:marBottom w:val="0"/>
          <w:divBdr>
            <w:top w:val="none" w:sz="0" w:space="0" w:color="auto"/>
            <w:left w:val="none" w:sz="0" w:space="0" w:color="auto"/>
            <w:bottom w:val="none" w:sz="0" w:space="0" w:color="auto"/>
            <w:right w:val="none" w:sz="0" w:space="0" w:color="auto"/>
          </w:divBdr>
          <w:divsChild>
            <w:div w:id="30543757">
              <w:marLeft w:val="0"/>
              <w:marRight w:val="0"/>
              <w:marTop w:val="0"/>
              <w:marBottom w:val="0"/>
              <w:divBdr>
                <w:top w:val="none" w:sz="0" w:space="0" w:color="auto"/>
                <w:left w:val="none" w:sz="0" w:space="0" w:color="auto"/>
                <w:bottom w:val="none" w:sz="0" w:space="0" w:color="auto"/>
                <w:right w:val="none" w:sz="0" w:space="0" w:color="auto"/>
              </w:divBdr>
            </w:div>
            <w:div w:id="82456323">
              <w:marLeft w:val="0"/>
              <w:marRight w:val="0"/>
              <w:marTop w:val="0"/>
              <w:marBottom w:val="0"/>
              <w:divBdr>
                <w:top w:val="none" w:sz="0" w:space="0" w:color="auto"/>
                <w:left w:val="none" w:sz="0" w:space="0" w:color="auto"/>
                <w:bottom w:val="none" w:sz="0" w:space="0" w:color="auto"/>
                <w:right w:val="none" w:sz="0" w:space="0" w:color="auto"/>
              </w:divBdr>
            </w:div>
            <w:div w:id="159468566">
              <w:marLeft w:val="0"/>
              <w:marRight w:val="0"/>
              <w:marTop w:val="0"/>
              <w:marBottom w:val="0"/>
              <w:divBdr>
                <w:top w:val="none" w:sz="0" w:space="0" w:color="auto"/>
                <w:left w:val="none" w:sz="0" w:space="0" w:color="auto"/>
                <w:bottom w:val="none" w:sz="0" w:space="0" w:color="auto"/>
                <w:right w:val="none" w:sz="0" w:space="0" w:color="auto"/>
              </w:divBdr>
            </w:div>
            <w:div w:id="182985753">
              <w:marLeft w:val="0"/>
              <w:marRight w:val="0"/>
              <w:marTop w:val="0"/>
              <w:marBottom w:val="0"/>
              <w:divBdr>
                <w:top w:val="none" w:sz="0" w:space="0" w:color="auto"/>
                <w:left w:val="none" w:sz="0" w:space="0" w:color="auto"/>
                <w:bottom w:val="none" w:sz="0" w:space="0" w:color="auto"/>
                <w:right w:val="none" w:sz="0" w:space="0" w:color="auto"/>
              </w:divBdr>
            </w:div>
            <w:div w:id="362559290">
              <w:marLeft w:val="0"/>
              <w:marRight w:val="0"/>
              <w:marTop w:val="0"/>
              <w:marBottom w:val="0"/>
              <w:divBdr>
                <w:top w:val="none" w:sz="0" w:space="0" w:color="auto"/>
                <w:left w:val="none" w:sz="0" w:space="0" w:color="auto"/>
                <w:bottom w:val="none" w:sz="0" w:space="0" w:color="auto"/>
                <w:right w:val="none" w:sz="0" w:space="0" w:color="auto"/>
              </w:divBdr>
            </w:div>
            <w:div w:id="579220123">
              <w:marLeft w:val="0"/>
              <w:marRight w:val="0"/>
              <w:marTop w:val="0"/>
              <w:marBottom w:val="0"/>
              <w:divBdr>
                <w:top w:val="none" w:sz="0" w:space="0" w:color="auto"/>
                <w:left w:val="none" w:sz="0" w:space="0" w:color="auto"/>
                <w:bottom w:val="none" w:sz="0" w:space="0" w:color="auto"/>
                <w:right w:val="none" w:sz="0" w:space="0" w:color="auto"/>
              </w:divBdr>
            </w:div>
            <w:div w:id="677388690">
              <w:marLeft w:val="0"/>
              <w:marRight w:val="0"/>
              <w:marTop w:val="0"/>
              <w:marBottom w:val="0"/>
              <w:divBdr>
                <w:top w:val="none" w:sz="0" w:space="0" w:color="auto"/>
                <w:left w:val="none" w:sz="0" w:space="0" w:color="auto"/>
                <w:bottom w:val="none" w:sz="0" w:space="0" w:color="auto"/>
                <w:right w:val="none" w:sz="0" w:space="0" w:color="auto"/>
              </w:divBdr>
            </w:div>
            <w:div w:id="699471202">
              <w:marLeft w:val="0"/>
              <w:marRight w:val="0"/>
              <w:marTop w:val="0"/>
              <w:marBottom w:val="0"/>
              <w:divBdr>
                <w:top w:val="none" w:sz="0" w:space="0" w:color="auto"/>
                <w:left w:val="none" w:sz="0" w:space="0" w:color="auto"/>
                <w:bottom w:val="none" w:sz="0" w:space="0" w:color="auto"/>
                <w:right w:val="none" w:sz="0" w:space="0" w:color="auto"/>
              </w:divBdr>
            </w:div>
            <w:div w:id="930090741">
              <w:marLeft w:val="0"/>
              <w:marRight w:val="0"/>
              <w:marTop w:val="0"/>
              <w:marBottom w:val="0"/>
              <w:divBdr>
                <w:top w:val="none" w:sz="0" w:space="0" w:color="auto"/>
                <w:left w:val="none" w:sz="0" w:space="0" w:color="auto"/>
                <w:bottom w:val="none" w:sz="0" w:space="0" w:color="auto"/>
                <w:right w:val="none" w:sz="0" w:space="0" w:color="auto"/>
              </w:divBdr>
            </w:div>
            <w:div w:id="1112554353">
              <w:marLeft w:val="0"/>
              <w:marRight w:val="0"/>
              <w:marTop w:val="0"/>
              <w:marBottom w:val="0"/>
              <w:divBdr>
                <w:top w:val="none" w:sz="0" w:space="0" w:color="auto"/>
                <w:left w:val="none" w:sz="0" w:space="0" w:color="auto"/>
                <w:bottom w:val="none" w:sz="0" w:space="0" w:color="auto"/>
                <w:right w:val="none" w:sz="0" w:space="0" w:color="auto"/>
              </w:divBdr>
            </w:div>
            <w:div w:id="1311444940">
              <w:marLeft w:val="0"/>
              <w:marRight w:val="0"/>
              <w:marTop w:val="0"/>
              <w:marBottom w:val="0"/>
              <w:divBdr>
                <w:top w:val="none" w:sz="0" w:space="0" w:color="auto"/>
                <w:left w:val="none" w:sz="0" w:space="0" w:color="auto"/>
                <w:bottom w:val="none" w:sz="0" w:space="0" w:color="auto"/>
                <w:right w:val="none" w:sz="0" w:space="0" w:color="auto"/>
              </w:divBdr>
            </w:div>
            <w:div w:id="1325621237">
              <w:marLeft w:val="0"/>
              <w:marRight w:val="0"/>
              <w:marTop w:val="0"/>
              <w:marBottom w:val="0"/>
              <w:divBdr>
                <w:top w:val="none" w:sz="0" w:space="0" w:color="auto"/>
                <w:left w:val="none" w:sz="0" w:space="0" w:color="auto"/>
                <w:bottom w:val="none" w:sz="0" w:space="0" w:color="auto"/>
                <w:right w:val="none" w:sz="0" w:space="0" w:color="auto"/>
              </w:divBdr>
            </w:div>
            <w:div w:id="1399548408">
              <w:marLeft w:val="0"/>
              <w:marRight w:val="0"/>
              <w:marTop w:val="0"/>
              <w:marBottom w:val="0"/>
              <w:divBdr>
                <w:top w:val="none" w:sz="0" w:space="0" w:color="auto"/>
                <w:left w:val="none" w:sz="0" w:space="0" w:color="auto"/>
                <w:bottom w:val="none" w:sz="0" w:space="0" w:color="auto"/>
                <w:right w:val="none" w:sz="0" w:space="0" w:color="auto"/>
              </w:divBdr>
            </w:div>
            <w:div w:id="1714769458">
              <w:marLeft w:val="0"/>
              <w:marRight w:val="0"/>
              <w:marTop w:val="0"/>
              <w:marBottom w:val="0"/>
              <w:divBdr>
                <w:top w:val="none" w:sz="0" w:space="0" w:color="auto"/>
                <w:left w:val="none" w:sz="0" w:space="0" w:color="auto"/>
                <w:bottom w:val="none" w:sz="0" w:space="0" w:color="auto"/>
                <w:right w:val="none" w:sz="0" w:space="0" w:color="auto"/>
              </w:divBdr>
            </w:div>
            <w:div w:id="1828782265">
              <w:marLeft w:val="0"/>
              <w:marRight w:val="0"/>
              <w:marTop w:val="0"/>
              <w:marBottom w:val="0"/>
              <w:divBdr>
                <w:top w:val="none" w:sz="0" w:space="0" w:color="auto"/>
                <w:left w:val="none" w:sz="0" w:space="0" w:color="auto"/>
                <w:bottom w:val="none" w:sz="0" w:space="0" w:color="auto"/>
                <w:right w:val="none" w:sz="0" w:space="0" w:color="auto"/>
              </w:divBdr>
            </w:div>
            <w:div w:id="1833134732">
              <w:marLeft w:val="0"/>
              <w:marRight w:val="0"/>
              <w:marTop w:val="0"/>
              <w:marBottom w:val="0"/>
              <w:divBdr>
                <w:top w:val="none" w:sz="0" w:space="0" w:color="auto"/>
                <w:left w:val="none" w:sz="0" w:space="0" w:color="auto"/>
                <w:bottom w:val="none" w:sz="0" w:space="0" w:color="auto"/>
                <w:right w:val="none" w:sz="0" w:space="0" w:color="auto"/>
              </w:divBdr>
            </w:div>
            <w:div w:id="1984120588">
              <w:marLeft w:val="0"/>
              <w:marRight w:val="0"/>
              <w:marTop w:val="0"/>
              <w:marBottom w:val="0"/>
              <w:divBdr>
                <w:top w:val="none" w:sz="0" w:space="0" w:color="auto"/>
                <w:left w:val="none" w:sz="0" w:space="0" w:color="auto"/>
                <w:bottom w:val="none" w:sz="0" w:space="0" w:color="auto"/>
                <w:right w:val="none" w:sz="0" w:space="0" w:color="auto"/>
              </w:divBdr>
            </w:div>
            <w:div w:id="2123767295">
              <w:marLeft w:val="0"/>
              <w:marRight w:val="0"/>
              <w:marTop w:val="0"/>
              <w:marBottom w:val="0"/>
              <w:divBdr>
                <w:top w:val="none" w:sz="0" w:space="0" w:color="auto"/>
                <w:left w:val="none" w:sz="0" w:space="0" w:color="auto"/>
                <w:bottom w:val="none" w:sz="0" w:space="0" w:color="auto"/>
                <w:right w:val="none" w:sz="0" w:space="0" w:color="auto"/>
              </w:divBdr>
            </w:div>
          </w:divsChild>
        </w:div>
        <w:div w:id="1607736670">
          <w:marLeft w:val="0"/>
          <w:marRight w:val="0"/>
          <w:marTop w:val="0"/>
          <w:marBottom w:val="0"/>
          <w:divBdr>
            <w:top w:val="none" w:sz="0" w:space="0" w:color="auto"/>
            <w:left w:val="none" w:sz="0" w:space="0" w:color="auto"/>
            <w:bottom w:val="none" w:sz="0" w:space="0" w:color="auto"/>
            <w:right w:val="none" w:sz="0" w:space="0" w:color="auto"/>
          </w:divBdr>
        </w:div>
        <w:div w:id="2032757802">
          <w:marLeft w:val="0"/>
          <w:marRight w:val="0"/>
          <w:marTop w:val="0"/>
          <w:marBottom w:val="0"/>
          <w:divBdr>
            <w:top w:val="none" w:sz="0" w:space="0" w:color="auto"/>
            <w:left w:val="none" w:sz="0" w:space="0" w:color="auto"/>
            <w:bottom w:val="none" w:sz="0" w:space="0" w:color="auto"/>
            <w:right w:val="none" w:sz="0" w:space="0" w:color="auto"/>
          </w:divBdr>
        </w:div>
      </w:divsChild>
    </w:div>
    <w:div w:id="583220621">
      <w:bodyDiv w:val="1"/>
      <w:marLeft w:val="0"/>
      <w:marRight w:val="0"/>
      <w:marTop w:val="0"/>
      <w:marBottom w:val="0"/>
      <w:divBdr>
        <w:top w:val="none" w:sz="0" w:space="0" w:color="auto"/>
        <w:left w:val="none" w:sz="0" w:space="0" w:color="auto"/>
        <w:bottom w:val="none" w:sz="0" w:space="0" w:color="auto"/>
        <w:right w:val="none" w:sz="0" w:space="0" w:color="auto"/>
      </w:divBdr>
      <w:divsChild>
        <w:div w:id="992412686">
          <w:marLeft w:val="0"/>
          <w:marRight w:val="0"/>
          <w:marTop w:val="0"/>
          <w:marBottom w:val="0"/>
          <w:divBdr>
            <w:top w:val="none" w:sz="0" w:space="0" w:color="auto"/>
            <w:left w:val="none" w:sz="0" w:space="0" w:color="auto"/>
            <w:bottom w:val="none" w:sz="0" w:space="0" w:color="auto"/>
            <w:right w:val="none" w:sz="0" w:space="0" w:color="auto"/>
          </w:divBdr>
        </w:div>
        <w:div w:id="1621766934">
          <w:marLeft w:val="0"/>
          <w:marRight w:val="0"/>
          <w:marTop w:val="0"/>
          <w:marBottom w:val="0"/>
          <w:divBdr>
            <w:top w:val="none" w:sz="0" w:space="0" w:color="auto"/>
            <w:left w:val="none" w:sz="0" w:space="0" w:color="auto"/>
            <w:bottom w:val="none" w:sz="0" w:space="0" w:color="auto"/>
            <w:right w:val="none" w:sz="0" w:space="0" w:color="auto"/>
          </w:divBdr>
        </w:div>
        <w:div w:id="1750149888">
          <w:marLeft w:val="0"/>
          <w:marRight w:val="0"/>
          <w:marTop w:val="0"/>
          <w:marBottom w:val="0"/>
          <w:divBdr>
            <w:top w:val="none" w:sz="0" w:space="0" w:color="auto"/>
            <w:left w:val="none" w:sz="0" w:space="0" w:color="auto"/>
            <w:bottom w:val="none" w:sz="0" w:space="0" w:color="auto"/>
            <w:right w:val="none" w:sz="0" w:space="0" w:color="auto"/>
          </w:divBdr>
        </w:div>
      </w:divsChild>
    </w:div>
    <w:div w:id="592275654">
      <w:bodyDiv w:val="1"/>
      <w:marLeft w:val="0"/>
      <w:marRight w:val="0"/>
      <w:marTop w:val="0"/>
      <w:marBottom w:val="0"/>
      <w:divBdr>
        <w:top w:val="none" w:sz="0" w:space="0" w:color="auto"/>
        <w:left w:val="none" w:sz="0" w:space="0" w:color="auto"/>
        <w:bottom w:val="none" w:sz="0" w:space="0" w:color="auto"/>
        <w:right w:val="none" w:sz="0" w:space="0" w:color="auto"/>
      </w:divBdr>
      <w:divsChild>
        <w:div w:id="1765684639">
          <w:marLeft w:val="0"/>
          <w:marRight w:val="0"/>
          <w:marTop w:val="0"/>
          <w:marBottom w:val="0"/>
          <w:divBdr>
            <w:top w:val="none" w:sz="0" w:space="0" w:color="auto"/>
            <w:left w:val="none" w:sz="0" w:space="0" w:color="auto"/>
            <w:bottom w:val="none" w:sz="0" w:space="0" w:color="auto"/>
            <w:right w:val="none" w:sz="0" w:space="0" w:color="auto"/>
          </w:divBdr>
        </w:div>
      </w:divsChild>
    </w:div>
    <w:div w:id="617951920">
      <w:bodyDiv w:val="1"/>
      <w:marLeft w:val="0"/>
      <w:marRight w:val="0"/>
      <w:marTop w:val="0"/>
      <w:marBottom w:val="0"/>
      <w:divBdr>
        <w:top w:val="none" w:sz="0" w:space="0" w:color="auto"/>
        <w:left w:val="none" w:sz="0" w:space="0" w:color="auto"/>
        <w:bottom w:val="none" w:sz="0" w:space="0" w:color="auto"/>
        <w:right w:val="none" w:sz="0" w:space="0" w:color="auto"/>
      </w:divBdr>
      <w:divsChild>
        <w:div w:id="1068769930">
          <w:marLeft w:val="0"/>
          <w:marRight w:val="0"/>
          <w:marTop w:val="0"/>
          <w:marBottom w:val="0"/>
          <w:divBdr>
            <w:top w:val="none" w:sz="0" w:space="0" w:color="auto"/>
            <w:left w:val="none" w:sz="0" w:space="0" w:color="auto"/>
            <w:bottom w:val="none" w:sz="0" w:space="0" w:color="auto"/>
            <w:right w:val="none" w:sz="0" w:space="0" w:color="auto"/>
          </w:divBdr>
          <w:divsChild>
            <w:div w:id="1893498310">
              <w:marLeft w:val="0"/>
              <w:marRight w:val="0"/>
              <w:marTop w:val="0"/>
              <w:marBottom w:val="0"/>
              <w:divBdr>
                <w:top w:val="none" w:sz="0" w:space="0" w:color="auto"/>
                <w:left w:val="none" w:sz="0" w:space="0" w:color="auto"/>
                <w:bottom w:val="none" w:sz="0" w:space="0" w:color="auto"/>
                <w:right w:val="none" w:sz="0" w:space="0" w:color="auto"/>
              </w:divBdr>
              <w:divsChild>
                <w:div w:id="1624657852">
                  <w:marLeft w:val="0"/>
                  <w:marRight w:val="0"/>
                  <w:marTop w:val="0"/>
                  <w:marBottom w:val="0"/>
                  <w:divBdr>
                    <w:top w:val="none" w:sz="0" w:space="0" w:color="auto"/>
                    <w:left w:val="none" w:sz="0" w:space="0" w:color="auto"/>
                    <w:bottom w:val="none" w:sz="0" w:space="0" w:color="auto"/>
                    <w:right w:val="none" w:sz="0" w:space="0" w:color="auto"/>
                  </w:divBdr>
                  <w:divsChild>
                    <w:div w:id="521555526">
                      <w:marLeft w:val="0"/>
                      <w:marRight w:val="0"/>
                      <w:marTop w:val="0"/>
                      <w:marBottom w:val="0"/>
                      <w:divBdr>
                        <w:top w:val="none" w:sz="0" w:space="0" w:color="auto"/>
                        <w:left w:val="none" w:sz="0" w:space="0" w:color="auto"/>
                        <w:bottom w:val="none" w:sz="0" w:space="0" w:color="auto"/>
                        <w:right w:val="none" w:sz="0" w:space="0" w:color="auto"/>
                      </w:divBdr>
                      <w:divsChild>
                        <w:div w:id="1848203321">
                          <w:marLeft w:val="0"/>
                          <w:marRight w:val="0"/>
                          <w:marTop w:val="0"/>
                          <w:marBottom w:val="0"/>
                          <w:divBdr>
                            <w:top w:val="none" w:sz="0" w:space="0" w:color="auto"/>
                            <w:left w:val="none" w:sz="0" w:space="0" w:color="auto"/>
                            <w:bottom w:val="none" w:sz="0" w:space="0" w:color="auto"/>
                            <w:right w:val="none" w:sz="0" w:space="0" w:color="auto"/>
                          </w:divBdr>
                          <w:divsChild>
                            <w:div w:id="1977908069">
                              <w:marLeft w:val="0"/>
                              <w:marRight w:val="0"/>
                              <w:marTop w:val="0"/>
                              <w:marBottom w:val="0"/>
                              <w:divBdr>
                                <w:top w:val="none" w:sz="0" w:space="0" w:color="auto"/>
                                <w:left w:val="none" w:sz="0" w:space="0" w:color="auto"/>
                                <w:bottom w:val="none" w:sz="0" w:space="0" w:color="auto"/>
                                <w:right w:val="none" w:sz="0" w:space="0" w:color="auto"/>
                              </w:divBdr>
                              <w:divsChild>
                                <w:div w:id="2027753743">
                                  <w:marLeft w:val="0"/>
                                  <w:marRight w:val="0"/>
                                  <w:marTop w:val="0"/>
                                  <w:marBottom w:val="0"/>
                                  <w:divBdr>
                                    <w:top w:val="none" w:sz="0" w:space="0" w:color="auto"/>
                                    <w:left w:val="none" w:sz="0" w:space="0" w:color="auto"/>
                                    <w:bottom w:val="none" w:sz="0" w:space="0" w:color="auto"/>
                                    <w:right w:val="none" w:sz="0" w:space="0" w:color="auto"/>
                                  </w:divBdr>
                                  <w:divsChild>
                                    <w:div w:id="144127594">
                                      <w:marLeft w:val="0"/>
                                      <w:marRight w:val="0"/>
                                      <w:marTop w:val="0"/>
                                      <w:marBottom w:val="0"/>
                                      <w:divBdr>
                                        <w:top w:val="none" w:sz="0" w:space="0" w:color="auto"/>
                                        <w:left w:val="none" w:sz="0" w:space="0" w:color="auto"/>
                                        <w:bottom w:val="none" w:sz="0" w:space="0" w:color="auto"/>
                                        <w:right w:val="none" w:sz="0" w:space="0" w:color="auto"/>
                                      </w:divBdr>
                                      <w:divsChild>
                                        <w:div w:id="2061204198">
                                          <w:marLeft w:val="0"/>
                                          <w:marRight w:val="0"/>
                                          <w:marTop w:val="0"/>
                                          <w:marBottom w:val="0"/>
                                          <w:divBdr>
                                            <w:top w:val="none" w:sz="0" w:space="0" w:color="auto"/>
                                            <w:left w:val="none" w:sz="0" w:space="0" w:color="auto"/>
                                            <w:bottom w:val="none" w:sz="0" w:space="0" w:color="auto"/>
                                            <w:right w:val="none" w:sz="0" w:space="0" w:color="auto"/>
                                          </w:divBdr>
                                        </w:div>
                                      </w:divsChild>
                                    </w:div>
                                    <w:div w:id="248345641">
                                      <w:marLeft w:val="0"/>
                                      <w:marRight w:val="0"/>
                                      <w:marTop w:val="0"/>
                                      <w:marBottom w:val="0"/>
                                      <w:divBdr>
                                        <w:top w:val="none" w:sz="0" w:space="0" w:color="auto"/>
                                        <w:left w:val="none" w:sz="0" w:space="0" w:color="auto"/>
                                        <w:bottom w:val="none" w:sz="0" w:space="0" w:color="auto"/>
                                        <w:right w:val="none" w:sz="0" w:space="0" w:color="auto"/>
                                      </w:divBdr>
                                      <w:divsChild>
                                        <w:div w:id="517423933">
                                          <w:marLeft w:val="0"/>
                                          <w:marRight w:val="0"/>
                                          <w:marTop w:val="0"/>
                                          <w:marBottom w:val="0"/>
                                          <w:divBdr>
                                            <w:top w:val="none" w:sz="0" w:space="0" w:color="auto"/>
                                            <w:left w:val="none" w:sz="0" w:space="0" w:color="auto"/>
                                            <w:bottom w:val="none" w:sz="0" w:space="0" w:color="auto"/>
                                            <w:right w:val="none" w:sz="0" w:space="0" w:color="auto"/>
                                          </w:divBdr>
                                          <w:divsChild>
                                            <w:div w:id="56393139">
                                              <w:marLeft w:val="0"/>
                                              <w:marRight w:val="0"/>
                                              <w:marTop w:val="0"/>
                                              <w:marBottom w:val="0"/>
                                              <w:divBdr>
                                                <w:top w:val="none" w:sz="0" w:space="0" w:color="auto"/>
                                                <w:left w:val="none" w:sz="0" w:space="0" w:color="auto"/>
                                                <w:bottom w:val="none" w:sz="0" w:space="0" w:color="auto"/>
                                                <w:right w:val="none" w:sz="0" w:space="0" w:color="auto"/>
                                              </w:divBdr>
                                            </w:div>
                                            <w:div w:id="648753603">
                                              <w:marLeft w:val="0"/>
                                              <w:marRight w:val="0"/>
                                              <w:marTop w:val="0"/>
                                              <w:marBottom w:val="0"/>
                                              <w:divBdr>
                                                <w:top w:val="none" w:sz="0" w:space="0" w:color="auto"/>
                                                <w:left w:val="none" w:sz="0" w:space="0" w:color="auto"/>
                                                <w:bottom w:val="none" w:sz="0" w:space="0" w:color="auto"/>
                                                <w:right w:val="none" w:sz="0" w:space="0" w:color="auto"/>
                                              </w:divBdr>
                                            </w:div>
                                            <w:div w:id="744693630">
                                              <w:marLeft w:val="0"/>
                                              <w:marRight w:val="0"/>
                                              <w:marTop w:val="0"/>
                                              <w:marBottom w:val="0"/>
                                              <w:divBdr>
                                                <w:top w:val="none" w:sz="0" w:space="0" w:color="auto"/>
                                                <w:left w:val="none" w:sz="0" w:space="0" w:color="auto"/>
                                                <w:bottom w:val="none" w:sz="0" w:space="0" w:color="auto"/>
                                                <w:right w:val="none" w:sz="0" w:space="0" w:color="auto"/>
                                              </w:divBdr>
                                            </w:div>
                                            <w:div w:id="1585987277">
                                              <w:marLeft w:val="0"/>
                                              <w:marRight w:val="0"/>
                                              <w:marTop w:val="0"/>
                                              <w:marBottom w:val="0"/>
                                              <w:divBdr>
                                                <w:top w:val="none" w:sz="0" w:space="0" w:color="auto"/>
                                                <w:left w:val="none" w:sz="0" w:space="0" w:color="auto"/>
                                                <w:bottom w:val="none" w:sz="0" w:space="0" w:color="auto"/>
                                                <w:right w:val="none" w:sz="0" w:space="0" w:color="auto"/>
                                              </w:divBdr>
                                            </w:div>
                                            <w:div w:id="1769083356">
                                              <w:marLeft w:val="0"/>
                                              <w:marRight w:val="0"/>
                                              <w:marTop w:val="0"/>
                                              <w:marBottom w:val="0"/>
                                              <w:divBdr>
                                                <w:top w:val="none" w:sz="0" w:space="0" w:color="auto"/>
                                                <w:left w:val="none" w:sz="0" w:space="0" w:color="auto"/>
                                                <w:bottom w:val="none" w:sz="0" w:space="0" w:color="auto"/>
                                                <w:right w:val="none" w:sz="0" w:space="0" w:color="auto"/>
                                              </w:divBdr>
                                            </w:div>
                                            <w:div w:id="19823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17512">
                                      <w:marLeft w:val="0"/>
                                      <w:marRight w:val="0"/>
                                      <w:marTop w:val="0"/>
                                      <w:marBottom w:val="0"/>
                                      <w:divBdr>
                                        <w:top w:val="none" w:sz="0" w:space="0" w:color="auto"/>
                                        <w:left w:val="none" w:sz="0" w:space="0" w:color="auto"/>
                                        <w:bottom w:val="none" w:sz="0" w:space="0" w:color="auto"/>
                                        <w:right w:val="none" w:sz="0" w:space="0" w:color="auto"/>
                                      </w:divBdr>
                                      <w:divsChild>
                                        <w:div w:id="1164206327">
                                          <w:marLeft w:val="0"/>
                                          <w:marRight w:val="0"/>
                                          <w:marTop w:val="0"/>
                                          <w:marBottom w:val="0"/>
                                          <w:divBdr>
                                            <w:top w:val="none" w:sz="0" w:space="0" w:color="auto"/>
                                            <w:left w:val="none" w:sz="0" w:space="0" w:color="auto"/>
                                            <w:bottom w:val="none" w:sz="0" w:space="0" w:color="auto"/>
                                            <w:right w:val="none" w:sz="0" w:space="0" w:color="auto"/>
                                          </w:divBdr>
                                        </w:div>
                                      </w:divsChild>
                                    </w:div>
                                    <w:div w:id="1229922169">
                                      <w:marLeft w:val="0"/>
                                      <w:marRight w:val="0"/>
                                      <w:marTop w:val="0"/>
                                      <w:marBottom w:val="0"/>
                                      <w:divBdr>
                                        <w:top w:val="none" w:sz="0" w:space="0" w:color="auto"/>
                                        <w:left w:val="none" w:sz="0" w:space="0" w:color="auto"/>
                                        <w:bottom w:val="none" w:sz="0" w:space="0" w:color="auto"/>
                                        <w:right w:val="none" w:sz="0" w:space="0" w:color="auto"/>
                                      </w:divBdr>
                                      <w:divsChild>
                                        <w:div w:id="405493718">
                                          <w:marLeft w:val="0"/>
                                          <w:marRight w:val="0"/>
                                          <w:marTop w:val="0"/>
                                          <w:marBottom w:val="0"/>
                                          <w:divBdr>
                                            <w:top w:val="none" w:sz="0" w:space="0" w:color="auto"/>
                                            <w:left w:val="none" w:sz="0" w:space="0" w:color="auto"/>
                                            <w:bottom w:val="none" w:sz="0" w:space="0" w:color="auto"/>
                                            <w:right w:val="none" w:sz="0" w:space="0" w:color="auto"/>
                                          </w:divBdr>
                                        </w:div>
                                      </w:divsChild>
                                    </w:div>
                                    <w:div w:id="1737896418">
                                      <w:marLeft w:val="0"/>
                                      <w:marRight w:val="0"/>
                                      <w:marTop w:val="0"/>
                                      <w:marBottom w:val="0"/>
                                      <w:divBdr>
                                        <w:top w:val="none" w:sz="0" w:space="0" w:color="auto"/>
                                        <w:left w:val="none" w:sz="0" w:space="0" w:color="auto"/>
                                        <w:bottom w:val="none" w:sz="0" w:space="0" w:color="auto"/>
                                        <w:right w:val="none" w:sz="0" w:space="0" w:color="auto"/>
                                      </w:divBdr>
                                      <w:divsChild>
                                        <w:div w:id="21279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524384">
      <w:bodyDiv w:val="1"/>
      <w:marLeft w:val="0"/>
      <w:marRight w:val="0"/>
      <w:marTop w:val="0"/>
      <w:marBottom w:val="0"/>
      <w:divBdr>
        <w:top w:val="none" w:sz="0" w:space="0" w:color="auto"/>
        <w:left w:val="none" w:sz="0" w:space="0" w:color="auto"/>
        <w:bottom w:val="none" w:sz="0" w:space="0" w:color="auto"/>
        <w:right w:val="none" w:sz="0" w:space="0" w:color="auto"/>
      </w:divBdr>
    </w:div>
    <w:div w:id="633413630">
      <w:bodyDiv w:val="1"/>
      <w:marLeft w:val="0"/>
      <w:marRight w:val="0"/>
      <w:marTop w:val="0"/>
      <w:marBottom w:val="0"/>
      <w:divBdr>
        <w:top w:val="none" w:sz="0" w:space="0" w:color="auto"/>
        <w:left w:val="none" w:sz="0" w:space="0" w:color="auto"/>
        <w:bottom w:val="none" w:sz="0" w:space="0" w:color="auto"/>
        <w:right w:val="none" w:sz="0" w:space="0" w:color="auto"/>
      </w:divBdr>
      <w:divsChild>
        <w:div w:id="19922534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8569159">
              <w:marLeft w:val="0"/>
              <w:marRight w:val="0"/>
              <w:marTop w:val="0"/>
              <w:marBottom w:val="0"/>
              <w:divBdr>
                <w:top w:val="none" w:sz="0" w:space="0" w:color="auto"/>
                <w:left w:val="none" w:sz="0" w:space="0" w:color="auto"/>
                <w:bottom w:val="none" w:sz="0" w:space="0" w:color="auto"/>
                <w:right w:val="none" w:sz="0" w:space="0" w:color="auto"/>
              </w:divBdr>
              <w:divsChild>
                <w:div w:id="1332218147">
                  <w:marLeft w:val="0"/>
                  <w:marRight w:val="0"/>
                  <w:marTop w:val="0"/>
                  <w:marBottom w:val="0"/>
                  <w:divBdr>
                    <w:top w:val="none" w:sz="0" w:space="0" w:color="auto"/>
                    <w:left w:val="none" w:sz="0" w:space="0" w:color="auto"/>
                    <w:bottom w:val="none" w:sz="0" w:space="0" w:color="auto"/>
                    <w:right w:val="none" w:sz="0" w:space="0" w:color="auto"/>
                  </w:divBdr>
                </w:div>
                <w:div w:id="1843736321">
                  <w:marLeft w:val="0"/>
                  <w:marRight w:val="0"/>
                  <w:marTop w:val="0"/>
                  <w:marBottom w:val="0"/>
                  <w:divBdr>
                    <w:top w:val="none" w:sz="0" w:space="0" w:color="auto"/>
                    <w:left w:val="none" w:sz="0" w:space="0" w:color="auto"/>
                    <w:bottom w:val="none" w:sz="0" w:space="0" w:color="auto"/>
                    <w:right w:val="none" w:sz="0" w:space="0" w:color="auto"/>
                  </w:divBdr>
                </w:div>
              </w:divsChild>
            </w:div>
            <w:div w:id="543444125">
              <w:marLeft w:val="0"/>
              <w:marRight w:val="0"/>
              <w:marTop w:val="0"/>
              <w:marBottom w:val="0"/>
              <w:divBdr>
                <w:top w:val="none" w:sz="0" w:space="0" w:color="auto"/>
                <w:left w:val="none" w:sz="0" w:space="0" w:color="auto"/>
                <w:bottom w:val="none" w:sz="0" w:space="0" w:color="auto"/>
                <w:right w:val="none" w:sz="0" w:space="0" w:color="auto"/>
              </w:divBdr>
            </w:div>
            <w:div w:id="787890958">
              <w:marLeft w:val="0"/>
              <w:marRight w:val="0"/>
              <w:marTop w:val="0"/>
              <w:marBottom w:val="0"/>
              <w:divBdr>
                <w:top w:val="none" w:sz="0" w:space="0" w:color="auto"/>
                <w:left w:val="none" w:sz="0" w:space="0" w:color="auto"/>
                <w:bottom w:val="none" w:sz="0" w:space="0" w:color="auto"/>
                <w:right w:val="none" w:sz="0" w:space="0" w:color="auto"/>
              </w:divBdr>
            </w:div>
            <w:div w:id="811823356">
              <w:marLeft w:val="0"/>
              <w:marRight w:val="0"/>
              <w:marTop w:val="0"/>
              <w:marBottom w:val="0"/>
              <w:divBdr>
                <w:top w:val="none" w:sz="0" w:space="0" w:color="auto"/>
                <w:left w:val="none" w:sz="0" w:space="0" w:color="auto"/>
                <w:bottom w:val="none" w:sz="0" w:space="0" w:color="auto"/>
                <w:right w:val="none" w:sz="0" w:space="0" w:color="auto"/>
              </w:divBdr>
            </w:div>
            <w:div w:id="838497431">
              <w:marLeft w:val="0"/>
              <w:marRight w:val="0"/>
              <w:marTop w:val="0"/>
              <w:marBottom w:val="0"/>
              <w:divBdr>
                <w:top w:val="none" w:sz="0" w:space="0" w:color="auto"/>
                <w:left w:val="none" w:sz="0" w:space="0" w:color="auto"/>
                <w:bottom w:val="none" w:sz="0" w:space="0" w:color="auto"/>
                <w:right w:val="none" w:sz="0" w:space="0" w:color="auto"/>
              </w:divBdr>
            </w:div>
            <w:div w:id="1296565424">
              <w:marLeft w:val="0"/>
              <w:marRight w:val="0"/>
              <w:marTop w:val="0"/>
              <w:marBottom w:val="0"/>
              <w:divBdr>
                <w:top w:val="none" w:sz="0" w:space="0" w:color="auto"/>
                <w:left w:val="none" w:sz="0" w:space="0" w:color="auto"/>
                <w:bottom w:val="none" w:sz="0" w:space="0" w:color="auto"/>
                <w:right w:val="none" w:sz="0" w:space="0" w:color="auto"/>
              </w:divBdr>
            </w:div>
            <w:div w:id="1307589562">
              <w:marLeft w:val="0"/>
              <w:marRight w:val="0"/>
              <w:marTop w:val="0"/>
              <w:marBottom w:val="0"/>
              <w:divBdr>
                <w:top w:val="none" w:sz="0" w:space="0" w:color="auto"/>
                <w:left w:val="none" w:sz="0" w:space="0" w:color="auto"/>
                <w:bottom w:val="none" w:sz="0" w:space="0" w:color="auto"/>
                <w:right w:val="none" w:sz="0" w:space="0" w:color="auto"/>
              </w:divBdr>
            </w:div>
            <w:div w:id="1564101155">
              <w:marLeft w:val="0"/>
              <w:marRight w:val="0"/>
              <w:marTop w:val="0"/>
              <w:marBottom w:val="0"/>
              <w:divBdr>
                <w:top w:val="none" w:sz="0" w:space="0" w:color="auto"/>
                <w:left w:val="none" w:sz="0" w:space="0" w:color="auto"/>
                <w:bottom w:val="none" w:sz="0" w:space="0" w:color="auto"/>
                <w:right w:val="none" w:sz="0" w:space="0" w:color="auto"/>
              </w:divBdr>
            </w:div>
            <w:div w:id="1744178506">
              <w:marLeft w:val="0"/>
              <w:marRight w:val="0"/>
              <w:marTop w:val="0"/>
              <w:marBottom w:val="0"/>
              <w:divBdr>
                <w:top w:val="none" w:sz="0" w:space="0" w:color="auto"/>
                <w:left w:val="none" w:sz="0" w:space="0" w:color="auto"/>
                <w:bottom w:val="none" w:sz="0" w:space="0" w:color="auto"/>
                <w:right w:val="none" w:sz="0" w:space="0" w:color="auto"/>
              </w:divBdr>
            </w:div>
            <w:div w:id="21335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0146">
      <w:bodyDiv w:val="1"/>
      <w:marLeft w:val="0"/>
      <w:marRight w:val="0"/>
      <w:marTop w:val="0"/>
      <w:marBottom w:val="0"/>
      <w:divBdr>
        <w:top w:val="none" w:sz="0" w:space="0" w:color="auto"/>
        <w:left w:val="none" w:sz="0" w:space="0" w:color="auto"/>
        <w:bottom w:val="none" w:sz="0" w:space="0" w:color="auto"/>
        <w:right w:val="none" w:sz="0" w:space="0" w:color="auto"/>
      </w:divBdr>
      <w:divsChild>
        <w:div w:id="689140952">
          <w:marLeft w:val="0"/>
          <w:marRight w:val="0"/>
          <w:marTop w:val="0"/>
          <w:marBottom w:val="0"/>
          <w:divBdr>
            <w:top w:val="none" w:sz="0" w:space="0" w:color="auto"/>
            <w:left w:val="none" w:sz="0" w:space="0" w:color="auto"/>
            <w:bottom w:val="none" w:sz="0" w:space="0" w:color="auto"/>
            <w:right w:val="none" w:sz="0" w:space="0" w:color="auto"/>
          </w:divBdr>
        </w:div>
        <w:div w:id="867137726">
          <w:marLeft w:val="0"/>
          <w:marRight w:val="0"/>
          <w:marTop w:val="0"/>
          <w:marBottom w:val="0"/>
          <w:divBdr>
            <w:top w:val="none" w:sz="0" w:space="0" w:color="auto"/>
            <w:left w:val="none" w:sz="0" w:space="0" w:color="auto"/>
            <w:bottom w:val="none" w:sz="0" w:space="0" w:color="auto"/>
            <w:right w:val="none" w:sz="0" w:space="0" w:color="auto"/>
          </w:divBdr>
        </w:div>
        <w:div w:id="957877608">
          <w:marLeft w:val="0"/>
          <w:marRight w:val="0"/>
          <w:marTop w:val="0"/>
          <w:marBottom w:val="0"/>
          <w:divBdr>
            <w:top w:val="none" w:sz="0" w:space="0" w:color="auto"/>
            <w:left w:val="none" w:sz="0" w:space="0" w:color="auto"/>
            <w:bottom w:val="none" w:sz="0" w:space="0" w:color="auto"/>
            <w:right w:val="none" w:sz="0" w:space="0" w:color="auto"/>
          </w:divBdr>
        </w:div>
        <w:div w:id="984238297">
          <w:marLeft w:val="0"/>
          <w:marRight w:val="0"/>
          <w:marTop w:val="0"/>
          <w:marBottom w:val="0"/>
          <w:divBdr>
            <w:top w:val="none" w:sz="0" w:space="0" w:color="auto"/>
            <w:left w:val="none" w:sz="0" w:space="0" w:color="auto"/>
            <w:bottom w:val="none" w:sz="0" w:space="0" w:color="auto"/>
            <w:right w:val="none" w:sz="0" w:space="0" w:color="auto"/>
          </w:divBdr>
        </w:div>
        <w:div w:id="1505240074">
          <w:marLeft w:val="0"/>
          <w:marRight w:val="0"/>
          <w:marTop w:val="0"/>
          <w:marBottom w:val="0"/>
          <w:divBdr>
            <w:top w:val="none" w:sz="0" w:space="0" w:color="auto"/>
            <w:left w:val="none" w:sz="0" w:space="0" w:color="auto"/>
            <w:bottom w:val="none" w:sz="0" w:space="0" w:color="auto"/>
            <w:right w:val="none" w:sz="0" w:space="0" w:color="auto"/>
          </w:divBdr>
          <w:divsChild>
            <w:div w:id="21590348">
              <w:marLeft w:val="0"/>
              <w:marRight w:val="0"/>
              <w:marTop w:val="0"/>
              <w:marBottom w:val="0"/>
              <w:divBdr>
                <w:top w:val="none" w:sz="0" w:space="0" w:color="auto"/>
                <w:left w:val="none" w:sz="0" w:space="0" w:color="auto"/>
                <w:bottom w:val="none" w:sz="0" w:space="0" w:color="auto"/>
                <w:right w:val="none" w:sz="0" w:space="0" w:color="auto"/>
              </w:divBdr>
            </w:div>
            <w:div w:id="275255118">
              <w:marLeft w:val="0"/>
              <w:marRight w:val="0"/>
              <w:marTop w:val="0"/>
              <w:marBottom w:val="0"/>
              <w:divBdr>
                <w:top w:val="none" w:sz="0" w:space="0" w:color="auto"/>
                <w:left w:val="none" w:sz="0" w:space="0" w:color="auto"/>
                <w:bottom w:val="none" w:sz="0" w:space="0" w:color="auto"/>
                <w:right w:val="none" w:sz="0" w:space="0" w:color="auto"/>
              </w:divBdr>
            </w:div>
            <w:div w:id="541332608">
              <w:marLeft w:val="0"/>
              <w:marRight w:val="0"/>
              <w:marTop w:val="0"/>
              <w:marBottom w:val="0"/>
              <w:divBdr>
                <w:top w:val="none" w:sz="0" w:space="0" w:color="auto"/>
                <w:left w:val="none" w:sz="0" w:space="0" w:color="auto"/>
                <w:bottom w:val="none" w:sz="0" w:space="0" w:color="auto"/>
                <w:right w:val="none" w:sz="0" w:space="0" w:color="auto"/>
              </w:divBdr>
            </w:div>
            <w:div w:id="811215740">
              <w:marLeft w:val="0"/>
              <w:marRight w:val="0"/>
              <w:marTop w:val="0"/>
              <w:marBottom w:val="0"/>
              <w:divBdr>
                <w:top w:val="none" w:sz="0" w:space="0" w:color="auto"/>
                <w:left w:val="none" w:sz="0" w:space="0" w:color="auto"/>
                <w:bottom w:val="none" w:sz="0" w:space="0" w:color="auto"/>
                <w:right w:val="none" w:sz="0" w:space="0" w:color="auto"/>
              </w:divBdr>
            </w:div>
            <w:div w:id="869338942">
              <w:marLeft w:val="0"/>
              <w:marRight w:val="0"/>
              <w:marTop w:val="0"/>
              <w:marBottom w:val="0"/>
              <w:divBdr>
                <w:top w:val="none" w:sz="0" w:space="0" w:color="auto"/>
                <w:left w:val="none" w:sz="0" w:space="0" w:color="auto"/>
                <w:bottom w:val="none" w:sz="0" w:space="0" w:color="auto"/>
                <w:right w:val="none" w:sz="0" w:space="0" w:color="auto"/>
              </w:divBdr>
            </w:div>
            <w:div w:id="1089622900">
              <w:marLeft w:val="0"/>
              <w:marRight w:val="0"/>
              <w:marTop w:val="0"/>
              <w:marBottom w:val="0"/>
              <w:divBdr>
                <w:top w:val="none" w:sz="0" w:space="0" w:color="auto"/>
                <w:left w:val="none" w:sz="0" w:space="0" w:color="auto"/>
                <w:bottom w:val="none" w:sz="0" w:space="0" w:color="auto"/>
                <w:right w:val="none" w:sz="0" w:space="0" w:color="auto"/>
              </w:divBdr>
            </w:div>
            <w:div w:id="12657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2214">
      <w:bodyDiv w:val="1"/>
      <w:marLeft w:val="0"/>
      <w:marRight w:val="0"/>
      <w:marTop w:val="0"/>
      <w:marBottom w:val="0"/>
      <w:divBdr>
        <w:top w:val="none" w:sz="0" w:space="0" w:color="auto"/>
        <w:left w:val="none" w:sz="0" w:space="0" w:color="auto"/>
        <w:bottom w:val="none" w:sz="0" w:space="0" w:color="auto"/>
        <w:right w:val="none" w:sz="0" w:space="0" w:color="auto"/>
      </w:divBdr>
      <w:divsChild>
        <w:div w:id="173961146">
          <w:marLeft w:val="0"/>
          <w:marRight w:val="0"/>
          <w:marTop w:val="0"/>
          <w:marBottom w:val="0"/>
          <w:divBdr>
            <w:top w:val="none" w:sz="0" w:space="0" w:color="auto"/>
            <w:left w:val="none" w:sz="0" w:space="0" w:color="auto"/>
            <w:bottom w:val="none" w:sz="0" w:space="0" w:color="auto"/>
            <w:right w:val="none" w:sz="0" w:space="0" w:color="auto"/>
          </w:divBdr>
        </w:div>
        <w:div w:id="239797190">
          <w:marLeft w:val="0"/>
          <w:marRight w:val="0"/>
          <w:marTop w:val="0"/>
          <w:marBottom w:val="0"/>
          <w:divBdr>
            <w:top w:val="none" w:sz="0" w:space="0" w:color="auto"/>
            <w:left w:val="none" w:sz="0" w:space="0" w:color="auto"/>
            <w:bottom w:val="none" w:sz="0" w:space="0" w:color="auto"/>
            <w:right w:val="none" w:sz="0" w:space="0" w:color="auto"/>
          </w:divBdr>
        </w:div>
        <w:div w:id="289635401">
          <w:marLeft w:val="0"/>
          <w:marRight w:val="0"/>
          <w:marTop w:val="0"/>
          <w:marBottom w:val="0"/>
          <w:divBdr>
            <w:top w:val="none" w:sz="0" w:space="0" w:color="auto"/>
            <w:left w:val="none" w:sz="0" w:space="0" w:color="auto"/>
            <w:bottom w:val="none" w:sz="0" w:space="0" w:color="auto"/>
            <w:right w:val="none" w:sz="0" w:space="0" w:color="auto"/>
          </w:divBdr>
        </w:div>
        <w:div w:id="377512906">
          <w:marLeft w:val="0"/>
          <w:marRight w:val="0"/>
          <w:marTop w:val="0"/>
          <w:marBottom w:val="0"/>
          <w:divBdr>
            <w:top w:val="none" w:sz="0" w:space="0" w:color="auto"/>
            <w:left w:val="none" w:sz="0" w:space="0" w:color="auto"/>
            <w:bottom w:val="none" w:sz="0" w:space="0" w:color="auto"/>
            <w:right w:val="none" w:sz="0" w:space="0" w:color="auto"/>
          </w:divBdr>
        </w:div>
        <w:div w:id="544759478">
          <w:marLeft w:val="0"/>
          <w:marRight w:val="0"/>
          <w:marTop w:val="0"/>
          <w:marBottom w:val="0"/>
          <w:divBdr>
            <w:top w:val="none" w:sz="0" w:space="0" w:color="auto"/>
            <w:left w:val="none" w:sz="0" w:space="0" w:color="auto"/>
            <w:bottom w:val="none" w:sz="0" w:space="0" w:color="auto"/>
            <w:right w:val="none" w:sz="0" w:space="0" w:color="auto"/>
          </w:divBdr>
        </w:div>
        <w:div w:id="700010727">
          <w:marLeft w:val="0"/>
          <w:marRight w:val="0"/>
          <w:marTop w:val="0"/>
          <w:marBottom w:val="0"/>
          <w:divBdr>
            <w:top w:val="none" w:sz="0" w:space="0" w:color="auto"/>
            <w:left w:val="none" w:sz="0" w:space="0" w:color="auto"/>
            <w:bottom w:val="none" w:sz="0" w:space="0" w:color="auto"/>
            <w:right w:val="none" w:sz="0" w:space="0" w:color="auto"/>
          </w:divBdr>
        </w:div>
        <w:div w:id="985013758">
          <w:marLeft w:val="0"/>
          <w:marRight w:val="0"/>
          <w:marTop w:val="0"/>
          <w:marBottom w:val="0"/>
          <w:divBdr>
            <w:top w:val="none" w:sz="0" w:space="0" w:color="auto"/>
            <w:left w:val="none" w:sz="0" w:space="0" w:color="auto"/>
            <w:bottom w:val="none" w:sz="0" w:space="0" w:color="auto"/>
            <w:right w:val="none" w:sz="0" w:space="0" w:color="auto"/>
          </w:divBdr>
        </w:div>
        <w:div w:id="991561935">
          <w:marLeft w:val="0"/>
          <w:marRight w:val="0"/>
          <w:marTop w:val="0"/>
          <w:marBottom w:val="0"/>
          <w:divBdr>
            <w:top w:val="none" w:sz="0" w:space="0" w:color="auto"/>
            <w:left w:val="none" w:sz="0" w:space="0" w:color="auto"/>
            <w:bottom w:val="none" w:sz="0" w:space="0" w:color="auto"/>
            <w:right w:val="none" w:sz="0" w:space="0" w:color="auto"/>
          </w:divBdr>
        </w:div>
        <w:div w:id="1164903928">
          <w:marLeft w:val="0"/>
          <w:marRight w:val="0"/>
          <w:marTop w:val="0"/>
          <w:marBottom w:val="0"/>
          <w:divBdr>
            <w:top w:val="none" w:sz="0" w:space="0" w:color="auto"/>
            <w:left w:val="none" w:sz="0" w:space="0" w:color="auto"/>
            <w:bottom w:val="none" w:sz="0" w:space="0" w:color="auto"/>
            <w:right w:val="none" w:sz="0" w:space="0" w:color="auto"/>
          </w:divBdr>
        </w:div>
        <w:div w:id="1288663872">
          <w:marLeft w:val="0"/>
          <w:marRight w:val="0"/>
          <w:marTop w:val="0"/>
          <w:marBottom w:val="0"/>
          <w:divBdr>
            <w:top w:val="none" w:sz="0" w:space="0" w:color="auto"/>
            <w:left w:val="none" w:sz="0" w:space="0" w:color="auto"/>
            <w:bottom w:val="none" w:sz="0" w:space="0" w:color="auto"/>
            <w:right w:val="none" w:sz="0" w:space="0" w:color="auto"/>
          </w:divBdr>
        </w:div>
        <w:div w:id="1361659554">
          <w:marLeft w:val="0"/>
          <w:marRight w:val="0"/>
          <w:marTop w:val="0"/>
          <w:marBottom w:val="0"/>
          <w:divBdr>
            <w:top w:val="none" w:sz="0" w:space="0" w:color="auto"/>
            <w:left w:val="none" w:sz="0" w:space="0" w:color="auto"/>
            <w:bottom w:val="none" w:sz="0" w:space="0" w:color="auto"/>
            <w:right w:val="none" w:sz="0" w:space="0" w:color="auto"/>
          </w:divBdr>
        </w:div>
        <w:div w:id="1369450782">
          <w:marLeft w:val="0"/>
          <w:marRight w:val="0"/>
          <w:marTop w:val="0"/>
          <w:marBottom w:val="0"/>
          <w:divBdr>
            <w:top w:val="none" w:sz="0" w:space="0" w:color="auto"/>
            <w:left w:val="none" w:sz="0" w:space="0" w:color="auto"/>
            <w:bottom w:val="none" w:sz="0" w:space="0" w:color="auto"/>
            <w:right w:val="none" w:sz="0" w:space="0" w:color="auto"/>
          </w:divBdr>
        </w:div>
        <w:div w:id="1527720526">
          <w:marLeft w:val="0"/>
          <w:marRight w:val="0"/>
          <w:marTop w:val="0"/>
          <w:marBottom w:val="0"/>
          <w:divBdr>
            <w:top w:val="none" w:sz="0" w:space="0" w:color="auto"/>
            <w:left w:val="none" w:sz="0" w:space="0" w:color="auto"/>
            <w:bottom w:val="none" w:sz="0" w:space="0" w:color="auto"/>
            <w:right w:val="none" w:sz="0" w:space="0" w:color="auto"/>
          </w:divBdr>
        </w:div>
        <w:div w:id="1773895510">
          <w:marLeft w:val="0"/>
          <w:marRight w:val="0"/>
          <w:marTop w:val="0"/>
          <w:marBottom w:val="0"/>
          <w:divBdr>
            <w:top w:val="none" w:sz="0" w:space="0" w:color="auto"/>
            <w:left w:val="none" w:sz="0" w:space="0" w:color="auto"/>
            <w:bottom w:val="none" w:sz="0" w:space="0" w:color="auto"/>
            <w:right w:val="none" w:sz="0" w:space="0" w:color="auto"/>
          </w:divBdr>
        </w:div>
        <w:div w:id="1959406990">
          <w:marLeft w:val="0"/>
          <w:marRight w:val="0"/>
          <w:marTop w:val="0"/>
          <w:marBottom w:val="0"/>
          <w:divBdr>
            <w:top w:val="none" w:sz="0" w:space="0" w:color="auto"/>
            <w:left w:val="none" w:sz="0" w:space="0" w:color="auto"/>
            <w:bottom w:val="none" w:sz="0" w:space="0" w:color="auto"/>
            <w:right w:val="none" w:sz="0" w:space="0" w:color="auto"/>
          </w:divBdr>
        </w:div>
        <w:div w:id="1971283860">
          <w:marLeft w:val="0"/>
          <w:marRight w:val="0"/>
          <w:marTop w:val="0"/>
          <w:marBottom w:val="0"/>
          <w:divBdr>
            <w:top w:val="none" w:sz="0" w:space="0" w:color="auto"/>
            <w:left w:val="none" w:sz="0" w:space="0" w:color="auto"/>
            <w:bottom w:val="none" w:sz="0" w:space="0" w:color="auto"/>
            <w:right w:val="none" w:sz="0" w:space="0" w:color="auto"/>
          </w:divBdr>
        </w:div>
        <w:div w:id="2063404181">
          <w:marLeft w:val="0"/>
          <w:marRight w:val="0"/>
          <w:marTop w:val="0"/>
          <w:marBottom w:val="0"/>
          <w:divBdr>
            <w:top w:val="none" w:sz="0" w:space="0" w:color="auto"/>
            <w:left w:val="none" w:sz="0" w:space="0" w:color="auto"/>
            <w:bottom w:val="none" w:sz="0" w:space="0" w:color="auto"/>
            <w:right w:val="none" w:sz="0" w:space="0" w:color="auto"/>
          </w:divBdr>
        </w:div>
        <w:div w:id="2135369531">
          <w:marLeft w:val="0"/>
          <w:marRight w:val="0"/>
          <w:marTop w:val="0"/>
          <w:marBottom w:val="0"/>
          <w:divBdr>
            <w:top w:val="none" w:sz="0" w:space="0" w:color="auto"/>
            <w:left w:val="none" w:sz="0" w:space="0" w:color="auto"/>
            <w:bottom w:val="none" w:sz="0" w:space="0" w:color="auto"/>
            <w:right w:val="none" w:sz="0" w:space="0" w:color="auto"/>
          </w:divBdr>
        </w:div>
      </w:divsChild>
    </w:div>
    <w:div w:id="652951965">
      <w:bodyDiv w:val="1"/>
      <w:marLeft w:val="0"/>
      <w:marRight w:val="0"/>
      <w:marTop w:val="0"/>
      <w:marBottom w:val="0"/>
      <w:divBdr>
        <w:top w:val="none" w:sz="0" w:space="0" w:color="auto"/>
        <w:left w:val="none" w:sz="0" w:space="0" w:color="auto"/>
        <w:bottom w:val="none" w:sz="0" w:space="0" w:color="auto"/>
        <w:right w:val="none" w:sz="0" w:space="0" w:color="auto"/>
      </w:divBdr>
    </w:div>
    <w:div w:id="662515350">
      <w:bodyDiv w:val="1"/>
      <w:marLeft w:val="0"/>
      <w:marRight w:val="0"/>
      <w:marTop w:val="0"/>
      <w:marBottom w:val="0"/>
      <w:divBdr>
        <w:top w:val="none" w:sz="0" w:space="0" w:color="auto"/>
        <w:left w:val="none" w:sz="0" w:space="0" w:color="auto"/>
        <w:bottom w:val="none" w:sz="0" w:space="0" w:color="auto"/>
        <w:right w:val="none" w:sz="0" w:space="0" w:color="auto"/>
      </w:divBdr>
    </w:div>
    <w:div w:id="675811457">
      <w:bodyDiv w:val="1"/>
      <w:marLeft w:val="0"/>
      <w:marRight w:val="0"/>
      <w:marTop w:val="0"/>
      <w:marBottom w:val="0"/>
      <w:divBdr>
        <w:top w:val="none" w:sz="0" w:space="0" w:color="auto"/>
        <w:left w:val="none" w:sz="0" w:space="0" w:color="auto"/>
        <w:bottom w:val="none" w:sz="0" w:space="0" w:color="auto"/>
        <w:right w:val="none" w:sz="0" w:space="0" w:color="auto"/>
      </w:divBdr>
      <w:divsChild>
        <w:div w:id="192114284">
          <w:marLeft w:val="0"/>
          <w:marRight w:val="0"/>
          <w:marTop w:val="0"/>
          <w:marBottom w:val="0"/>
          <w:divBdr>
            <w:top w:val="none" w:sz="0" w:space="0" w:color="auto"/>
            <w:left w:val="none" w:sz="0" w:space="0" w:color="auto"/>
            <w:bottom w:val="none" w:sz="0" w:space="0" w:color="auto"/>
            <w:right w:val="none" w:sz="0" w:space="0" w:color="auto"/>
          </w:divBdr>
        </w:div>
        <w:div w:id="346249243">
          <w:marLeft w:val="0"/>
          <w:marRight w:val="0"/>
          <w:marTop w:val="0"/>
          <w:marBottom w:val="0"/>
          <w:divBdr>
            <w:top w:val="none" w:sz="0" w:space="0" w:color="auto"/>
            <w:left w:val="none" w:sz="0" w:space="0" w:color="auto"/>
            <w:bottom w:val="none" w:sz="0" w:space="0" w:color="auto"/>
            <w:right w:val="none" w:sz="0" w:space="0" w:color="auto"/>
          </w:divBdr>
        </w:div>
        <w:div w:id="734085713">
          <w:marLeft w:val="0"/>
          <w:marRight w:val="0"/>
          <w:marTop w:val="0"/>
          <w:marBottom w:val="0"/>
          <w:divBdr>
            <w:top w:val="none" w:sz="0" w:space="0" w:color="auto"/>
            <w:left w:val="none" w:sz="0" w:space="0" w:color="auto"/>
            <w:bottom w:val="none" w:sz="0" w:space="0" w:color="auto"/>
            <w:right w:val="none" w:sz="0" w:space="0" w:color="auto"/>
          </w:divBdr>
        </w:div>
        <w:div w:id="859974296">
          <w:marLeft w:val="0"/>
          <w:marRight w:val="0"/>
          <w:marTop w:val="0"/>
          <w:marBottom w:val="0"/>
          <w:divBdr>
            <w:top w:val="none" w:sz="0" w:space="0" w:color="auto"/>
            <w:left w:val="none" w:sz="0" w:space="0" w:color="auto"/>
            <w:bottom w:val="none" w:sz="0" w:space="0" w:color="auto"/>
            <w:right w:val="none" w:sz="0" w:space="0" w:color="auto"/>
          </w:divBdr>
        </w:div>
        <w:div w:id="1246258794">
          <w:marLeft w:val="0"/>
          <w:marRight w:val="0"/>
          <w:marTop w:val="0"/>
          <w:marBottom w:val="0"/>
          <w:divBdr>
            <w:top w:val="none" w:sz="0" w:space="0" w:color="auto"/>
            <w:left w:val="none" w:sz="0" w:space="0" w:color="auto"/>
            <w:bottom w:val="none" w:sz="0" w:space="0" w:color="auto"/>
            <w:right w:val="none" w:sz="0" w:space="0" w:color="auto"/>
          </w:divBdr>
        </w:div>
        <w:div w:id="1364600849">
          <w:marLeft w:val="0"/>
          <w:marRight w:val="0"/>
          <w:marTop w:val="0"/>
          <w:marBottom w:val="0"/>
          <w:divBdr>
            <w:top w:val="none" w:sz="0" w:space="0" w:color="auto"/>
            <w:left w:val="none" w:sz="0" w:space="0" w:color="auto"/>
            <w:bottom w:val="none" w:sz="0" w:space="0" w:color="auto"/>
            <w:right w:val="none" w:sz="0" w:space="0" w:color="auto"/>
          </w:divBdr>
        </w:div>
        <w:div w:id="1374034588">
          <w:marLeft w:val="0"/>
          <w:marRight w:val="0"/>
          <w:marTop w:val="0"/>
          <w:marBottom w:val="0"/>
          <w:divBdr>
            <w:top w:val="none" w:sz="0" w:space="0" w:color="auto"/>
            <w:left w:val="none" w:sz="0" w:space="0" w:color="auto"/>
            <w:bottom w:val="none" w:sz="0" w:space="0" w:color="auto"/>
            <w:right w:val="none" w:sz="0" w:space="0" w:color="auto"/>
          </w:divBdr>
        </w:div>
        <w:div w:id="1862936793">
          <w:marLeft w:val="0"/>
          <w:marRight w:val="0"/>
          <w:marTop w:val="0"/>
          <w:marBottom w:val="0"/>
          <w:divBdr>
            <w:top w:val="none" w:sz="0" w:space="0" w:color="auto"/>
            <w:left w:val="none" w:sz="0" w:space="0" w:color="auto"/>
            <w:bottom w:val="none" w:sz="0" w:space="0" w:color="auto"/>
            <w:right w:val="none" w:sz="0" w:space="0" w:color="auto"/>
          </w:divBdr>
          <w:divsChild>
            <w:div w:id="111829153">
              <w:marLeft w:val="0"/>
              <w:marRight w:val="0"/>
              <w:marTop w:val="0"/>
              <w:marBottom w:val="0"/>
              <w:divBdr>
                <w:top w:val="none" w:sz="0" w:space="0" w:color="auto"/>
                <w:left w:val="none" w:sz="0" w:space="0" w:color="auto"/>
                <w:bottom w:val="none" w:sz="0" w:space="0" w:color="auto"/>
                <w:right w:val="none" w:sz="0" w:space="0" w:color="auto"/>
              </w:divBdr>
            </w:div>
            <w:div w:id="221327860">
              <w:marLeft w:val="0"/>
              <w:marRight w:val="0"/>
              <w:marTop w:val="0"/>
              <w:marBottom w:val="0"/>
              <w:divBdr>
                <w:top w:val="none" w:sz="0" w:space="0" w:color="auto"/>
                <w:left w:val="none" w:sz="0" w:space="0" w:color="auto"/>
                <w:bottom w:val="none" w:sz="0" w:space="0" w:color="auto"/>
                <w:right w:val="none" w:sz="0" w:space="0" w:color="auto"/>
              </w:divBdr>
            </w:div>
            <w:div w:id="391386230">
              <w:marLeft w:val="0"/>
              <w:marRight w:val="0"/>
              <w:marTop w:val="0"/>
              <w:marBottom w:val="0"/>
              <w:divBdr>
                <w:top w:val="none" w:sz="0" w:space="0" w:color="auto"/>
                <w:left w:val="none" w:sz="0" w:space="0" w:color="auto"/>
                <w:bottom w:val="none" w:sz="0" w:space="0" w:color="auto"/>
                <w:right w:val="none" w:sz="0" w:space="0" w:color="auto"/>
              </w:divBdr>
            </w:div>
            <w:div w:id="533151899">
              <w:marLeft w:val="0"/>
              <w:marRight w:val="0"/>
              <w:marTop w:val="0"/>
              <w:marBottom w:val="0"/>
              <w:divBdr>
                <w:top w:val="none" w:sz="0" w:space="0" w:color="auto"/>
                <w:left w:val="none" w:sz="0" w:space="0" w:color="auto"/>
                <w:bottom w:val="none" w:sz="0" w:space="0" w:color="auto"/>
                <w:right w:val="none" w:sz="0" w:space="0" w:color="auto"/>
              </w:divBdr>
            </w:div>
            <w:div w:id="671033578">
              <w:marLeft w:val="0"/>
              <w:marRight w:val="0"/>
              <w:marTop w:val="0"/>
              <w:marBottom w:val="0"/>
              <w:divBdr>
                <w:top w:val="none" w:sz="0" w:space="0" w:color="auto"/>
                <w:left w:val="none" w:sz="0" w:space="0" w:color="auto"/>
                <w:bottom w:val="none" w:sz="0" w:space="0" w:color="auto"/>
                <w:right w:val="none" w:sz="0" w:space="0" w:color="auto"/>
              </w:divBdr>
            </w:div>
            <w:div w:id="1076324094">
              <w:marLeft w:val="0"/>
              <w:marRight w:val="0"/>
              <w:marTop w:val="0"/>
              <w:marBottom w:val="0"/>
              <w:divBdr>
                <w:top w:val="none" w:sz="0" w:space="0" w:color="auto"/>
                <w:left w:val="none" w:sz="0" w:space="0" w:color="auto"/>
                <w:bottom w:val="none" w:sz="0" w:space="0" w:color="auto"/>
                <w:right w:val="none" w:sz="0" w:space="0" w:color="auto"/>
              </w:divBdr>
            </w:div>
            <w:div w:id="11078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50843">
      <w:bodyDiv w:val="1"/>
      <w:marLeft w:val="0"/>
      <w:marRight w:val="0"/>
      <w:marTop w:val="0"/>
      <w:marBottom w:val="0"/>
      <w:divBdr>
        <w:top w:val="none" w:sz="0" w:space="0" w:color="auto"/>
        <w:left w:val="none" w:sz="0" w:space="0" w:color="auto"/>
        <w:bottom w:val="none" w:sz="0" w:space="0" w:color="auto"/>
        <w:right w:val="none" w:sz="0" w:space="0" w:color="auto"/>
      </w:divBdr>
      <w:divsChild>
        <w:div w:id="316299286">
          <w:marLeft w:val="0"/>
          <w:marRight w:val="0"/>
          <w:marTop w:val="0"/>
          <w:marBottom w:val="0"/>
          <w:divBdr>
            <w:top w:val="none" w:sz="0" w:space="0" w:color="auto"/>
            <w:left w:val="none" w:sz="0" w:space="0" w:color="auto"/>
            <w:bottom w:val="none" w:sz="0" w:space="0" w:color="auto"/>
            <w:right w:val="none" w:sz="0" w:space="0" w:color="auto"/>
          </w:divBdr>
        </w:div>
        <w:div w:id="423959298">
          <w:marLeft w:val="0"/>
          <w:marRight w:val="0"/>
          <w:marTop w:val="0"/>
          <w:marBottom w:val="0"/>
          <w:divBdr>
            <w:top w:val="none" w:sz="0" w:space="0" w:color="auto"/>
            <w:left w:val="none" w:sz="0" w:space="0" w:color="auto"/>
            <w:bottom w:val="none" w:sz="0" w:space="0" w:color="auto"/>
            <w:right w:val="none" w:sz="0" w:space="0" w:color="auto"/>
          </w:divBdr>
        </w:div>
        <w:div w:id="600769243">
          <w:marLeft w:val="0"/>
          <w:marRight w:val="0"/>
          <w:marTop w:val="0"/>
          <w:marBottom w:val="0"/>
          <w:divBdr>
            <w:top w:val="none" w:sz="0" w:space="0" w:color="auto"/>
            <w:left w:val="none" w:sz="0" w:space="0" w:color="auto"/>
            <w:bottom w:val="none" w:sz="0" w:space="0" w:color="auto"/>
            <w:right w:val="none" w:sz="0" w:space="0" w:color="auto"/>
          </w:divBdr>
        </w:div>
        <w:div w:id="643199305">
          <w:marLeft w:val="0"/>
          <w:marRight w:val="0"/>
          <w:marTop w:val="0"/>
          <w:marBottom w:val="0"/>
          <w:divBdr>
            <w:top w:val="none" w:sz="0" w:space="0" w:color="auto"/>
            <w:left w:val="none" w:sz="0" w:space="0" w:color="auto"/>
            <w:bottom w:val="none" w:sz="0" w:space="0" w:color="auto"/>
            <w:right w:val="none" w:sz="0" w:space="0" w:color="auto"/>
          </w:divBdr>
        </w:div>
        <w:div w:id="730805634">
          <w:marLeft w:val="0"/>
          <w:marRight w:val="0"/>
          <w:marTop w:val="0"/>
          <w:marBottom w:val="0"/>
          <w:divBdr>
            <w:top w:val="none" w:sz="0" w:space="0" w:color="auto"/>
            <w:left w:val="none" w:sz="0" w:space="0" w:color="auto"/>
            <w:bottom w:val="none" w:sz="0" w:space="0" w:color="auto"/>
            <w:right w:val="none" w:sz="0" w:space="0" w:color="auto"/>
          </w:divBdr>
        </w:div>
        <w:div w:id="745689888">
          <w:marLeft w:val="0"/>
          <w:marRight w:val="0"/>
          <w:marTop w:val="0"/>
          <w:marBottom w:val="0"/>
          <w:divBdr>
            <w:top w:val="none" w:sz="0" w:space="0" w:color="auto"/>
            <w:left w:val="none" w:sz="0" w:space="0" w:color="auto"/>
            <w:bottom w:val="none" w:sz="0" w:space="0" w:color="auto"/>
            <w:right w:val="none" w:sz="0" w:space="0" w:color="auto"/>
          </w:divBdr>
        </w:div>
        <w:div w:id="909996612">
          <w:marLeft w:val="0"/>
          <w:marRight w:val="0"/>
          <w:marTop w:val="0"/>
          <w:marBottom w:val="0"/>
          <w:divBdr>
            <w:top w:val="none" w:sz="0" w:space="0" w:color="auto"/>
            <w:left w:val="none" w:sz="0" w:space="0" w:color="auto"/>
            <w:bottom w:val="none" w:sz="0" w:space="0" w:color="auto"/>
            <w:right w:val="none" w:sz="0" w:space="0" w:color="auto"/>
          </w:divBdr>
        </w:div>
        <w:div w:id="1020082771">
          <w:marLeft w:val="0"/>
          <w:marRight w:val="0"/>
          <w:marTop w:val="0"/>
          <w:marBottom w:val="0"/>
          <w:divBdr>
            <w:top w:val="none" w:sz="0" w:space="0" w:color="auto"/>
            <w:left w:val="none" w:sz="0" w:space="0" w:color="auto"/>
            <w:bottom w:val="none" w:sz="0" w:space="0" w:color="auto"/>
            <w:right w:val="none" w:sz="0" w:space="0" w:color="auto"/>
          </w:divBdr>
        </w:div>
        <w:div w:id="1059405769">
          <w:marLeft w:val="0"/>
          <w:marRight w:val="0"/>
          <w:marTop w:val="0"/>
          <w:marBottom w:val="0"/>
          <w:divBdr>
            <w:top w:val="none" w:sz="0" w:space="0" w:color="auto"/>
            <w:left w:val="none" w:sz="0" w:space="0" w:color="auto"/>
            <w:bottom w:val="none" w:sz="0" w:space="0" w:color="auto"/>
            <w:right w:val="none" w:sz="0" w:space="0" w:color="auto"/>
          </w:divBdr>
        </w:div>
        <w:div w:id="1167672105">
          <w:marLeft w:val="0"/>
          <w:marRight w:val="0"/>
          <w:marTop w:val="0"/>
          <w:marBottom w:val="0"/>
          <w:divBdr>
            <w:top w:val="none" w:sz="0" w:space="0" w:color="auto"/>
            <w:left w:val="none" w:sz="0" w:space="0" w:color="auto"/>
            <w:bottom w:val="none" w:sz="0" w:space="0" w:color="auto"/>
            <w:right w:val="none" w:sz="0" w:space="0" w:color="auto"/>
          </w:divBdr>
        </w:div>
        <w:div w:id="1408573491">
          <w:marLeft w:val="0"/>
          <w:marRight w:val="0"/>
          <w:marTop w:val="0"/>
          <w:marBottom w:val="0"/>
          <w:divBdr>
            <w:top w:val="none" w:sz="0" w:space="0" w:color="auto"/>
            <w:left w:val="none" w:sz="0" w:space="0" w:color="auto"/>
            <w:bottom w:val="none" w:sz="0" w:space="0" w:color="auto"/>
            <w:right w:val="none" w:sz="0" w:space="0" w:color="auto"/>
          </w:divBdr>
        </w:div>
        <w:div w:id="1556742609">
          <w:marLeft w:val="0"/>
          <w:marRight w:val="0"/>
          <w:marTop w:val="0"/>
          <w:marBottom w:val="0"/>
          <w:divBdr>
            <w:top w:val="none" w:sz="0" w:space="0" w:color="auto"/>
            <w:left w:val="none" w:sz="0" w:space="0" w:color="auto"/>
            <w:bottom w:val="none" w:sz="0" w:space="0" w:color="auto"/>
            <w:right w:val="none" w:sz="0" w:space="0" w:color="auto"/>
          </w:divBdr>
        </w:div>
      </w:divsChild>
    </w:div>
    <w:div w:id="688916744">
      <w:bodyDiv w:val="1"/>
      <w:marLeft w:val="0"/>
      <w:marRight w:val="0"/>
      <w:marTop w:val="0"/>
      <w:marBottom w:val="0"/>
      <w:divBdr>
        <w:top w:val="none" w:sz="0" w:space="0" w:color="auto"/>
        <w:left w:val="none" w:sz="0" w:space="0" w:color="auto"/>
        <w:bottom w:val="none" w:sz="0" w:space="0" w:color="auto"/>
        <w:right w:val="none" w:sz="0" w:space="0" w:color="auto"/>
      </w:divBdr>
      <w:divsChild>
        <w:div w:id="214902282">
          <w:marLeft w:val="0"/>
          <w:marRight w:val="0"/>
          <w:marTop w:val="0"/>
          <w:marBottom w:val="0"/>
          <w:divBdr>
            <w:top w:val="none" w:sz="0" w:space="0" w:color="auto"/>
            <w:left w:val="none" w:sz="0" w:space="0" w:color="auto"/>
            <w:bottom w:val="none" w:sz="0" w:space="0" w:color="auto"/>
            <w:right w:val="none" w:sz="0" w:space="0" w:color="auto"/>
          </w:divBdr>
        </w:div>
        <w:div w:id="268125871">
          <w:marLeft w:val="0"/>
          <w:marRight w:val="0"/>
          <w:marTop w:val="0"/>
          <w:marBottom w:val="0"/>
          <w:divBdr>
            <w:top w:val="none" w:sz="0" w:space="0" w:color="auto"/>
            <w:left w:val="none" w:sz="0" w:space="0" w:color="auto"/>
            <w:bottom w:val="none" w:sz="0" w:space="0" w:color="auto"/>
            <w:right w:val="none" w:sz="0" w:space="0" w:color="auto"/>
          </w:divBdr>
        </w:div>
        <w:div w:id="362749708">
          <w:marLeft w:val="0"/>
          <w:marRight w:val="0"/>
          <w:marTop w:val="0"/>
          <w:marBottom w:val="0"/>
          <w:divBdr>
            <w:top w:val="none" w:sz="0" w:space="0" w:color="auto"/>
            <w:left w:val="none" w:sz="0" w:space="0" w:color="auto"/>
            <w:bottom w:val="none" w:sz="0" w:space="0" w:color="auto"/>
            <w:right w:val="none" w:sz="0" w:space="0" w:color="auto"/>
          </w:divBdr>
          <w:divsChild>
            <w:div w:id="10763363">
              <w:marLeft w:val="0"/>
              <w:marRight w:val="0"/>
              <w:marTop w:val="0"/>
              <w:marBottom w:val="0"/>
              <w:divBdr>
                <w:top w:val="none" w:sz="0" w:space="0" w:color="auto"/>
                <w:left w:val="none" w:sz="0" w:space="0" w:color="auto"/>
                <w:bottom w:val="none" w:sz="0" w:space="0" w:color="auto"/>
                <w:right w:val="none" w:sz="0" w:space="0" w:color="auto"/>
              </w:divBdr>
            </w:div>
            <w:div w:id="96757410">
              <w:marLeft w:val="0"/>
              <w:marRight w:val="0"/>
              <w:marTop w:val="0"/>
              <w:marBottom w:val="0"/>
              <w:divBdr>
                <w:top w:val="none" w:sz="0" w:space="0" w:color="auto"/>
                <w:left w:val="none" w:sz="0" w:space="0" w:color="auto"/>
                <w:bottom w:val="none" w:sz="0" w:space="0" w:color="auto"/>
                <w:right w:val="none" w:sz="0" w:space="0" w:color="auto"/>
              </w:divBdr>
            </w:div>
            <w:div w:id="212010289">
              <w:marLeft w:val="0"/>
              <w:marRight w:val="0"/>
              <w:marTop w:val="0"/>
              <w:marBottom w:val="0"/>
              <w:divBdr>
                <w:top w:val="none" w:sz="0" w:space="0" w:color="auto"/>
                <w:left w:val="none" w:sz="0" w:space="0" w:color="auto"/>
                <w:bottom w:val="none" w:sz="0" w:space="0" w:color="auto"/>
                <w:right w:val="none" w:sz="0" w:space="0" w:color="auto"/>
              </w:divBdr>
            </w:div>
            <w:div w:id="596252211">
              <w:marLeft w:val="0"/>
              <w:marRight w:val="0"/>
              <w:marTop w:val="0"/>
              <w:marBottom w:val="0"/>
              <w:divBdr>
                <w:top w:val="none" w:sz="0" w:space="0" w:color="auto"/>
                <w:left w:val="none" w:sz="0" w:space="0" w:color="auto"/>
                <w:bottom w:val="none" w:sz="0" w:space="0" w:color="auto"/>
                <w:right w:val="none" w:sz="0" w:space="0" w:color="auto"/>
              </w:divBdr>
            </w:div>
            <w:div w:id="793671238">
              <w:marLeft w:val="0"/>
              <w:marRight w:val="0"/>
              <w:marTop w:val="0"/>
              <w:marBottom w:val="0"/>
              <w:divBdr>
                <w:top w:val="none" w:sz="0" w:space="0" w:color="auto"/>
                <w:left w:val="none" w:sz="0" w:space="0" w:color="auto"/>
                <w:bottom w:val="none" w:sz="0" w:space="0" w:color="auto"/>
                <w:right w:val="none" w:sz="0" w:space="0" w:color="auto"/>
              </w:divBdr>
            </w:div>
            <w:div w:id="849220613">
              <w:marLeft w:val="0"/>
              <w:marRight w:val="0"/>
              <w:marTop w:val="0"/>
              <w:marBottom w:val="0"/>
              <w:divBdr>
                <w:top w:val="none" w:sz="0" w:space="0" w:color="auto"/>
                <w:left w:val="none" w:sz="0" w:space="0" w:color="auto"/>
                <w:bottom w:val="none" w:sz="0" w:space="0" w:color="auto"/>
                <w:right w:val="none" w:sz="0" w:space="0" w:color="auto"/>
              </w:divBdr>
            </w:div>
            <w:div w:id="924924572">
              <w:marLeft w:val="0"/>
              <w:marRight w:val="0"/>
              <w:marTop w:val="0"/>
              <w:marBottom w:val="0"/>
              <w:divBdr>
                <w:top w:val="none" w:sz="0" w:space="0" w:color="auto"/>
                <w:left w:val="none" w:sz="0" w:space="0" w:color="auto"/>
                <w:bottom w:val="none" w:sz="0" w:space="0" w:color="auto"/>
                <w:right w:val="none" w:sz="0" w:space="0" w:color="auto"/>
              </w:divBdr>
            </w:div>
          </w:divsChild>
        </w:div>
        <w:div w:id="822310941">
          <w:marLeft w:val="0"/>
          <w:marRight w:val="0"/>
          <w:marTop w:val="0"/>
          <w:marBottom w:val="0"/>
          <w:divBdr>
            <w:top w:val="none" w:sz="0" w:space="0" w:color="auto"/>
            <w:left w:val="none" w:sz="0" w:space="0" w:color="auto"/>
            <w:bottom w:val="none" w:sz="0" w:space="0" w:color="auto"/>
            <w:right w:val="none" w:sz="0" w:space="0" w:color="auto"/>
          </w:divBdr>
        </w:div>
        <w:div w:id="1076635877">
          <w:marLeft w:val="0"/>
          <w:marRight w:val="0"/>
          <w:marTop w:val="0"/>
          <w:marBottom w:val="0"/>
          <w:divBdr>
            <w:top w:val="none" w:sz="0" w:space="0" w:color="auto"/>
            <w:left w:val="none" w:sz="0" w:space="0" w:color="auto"/>
            <w:bottom w:val="none" w:sz="0" w:space="0" w:color="auto"/>
            <w:right w:val="none" w:sz="0" w:space="0" w:color="auto"/>
          </w:divBdr>
        </w:div>
        <w:div w:id="1752853399">
          <w:marLeft w:val="0"/>
          <w:marRight w:val="0"/>
          <w:marTop w:val="0"/>
          <w:marBottom w:val="0"/>
          <w:divBdr>
            <w:top w:val="none" w:sz="0" w:space="0" w:color="auto"/>
            <w:left w:val="none" w:sz="0" w:space="0" w:color="auto"/>
            <w:bottom w:val="none" w:sz="0" w:space="0" w:color="auto"/>
            <w:right w:val="none" w:sz="0" w:space="0" w:color="auto"/>
          </w:divBdr>
        </w:div>
        <w:div w:id="1943567916">
          <w:marLeft w:val="0"/>
          <w:marRight w:val="0"/>
          <w:marTop w:val="0"/>
          <w:marBottom w:val="0"/>
          <w:divBdr>
            <w:top w:val="none" w:sz="0" w:space="0" w:color="auto"/>
            <w:left w:val="none" w:sz="0" w:space="0" w:color="auto"/>
            <w:bottom w:val="none" w:sz="0" w:space="0" w:color="auto"/>
            <w:right w:val="none" w:sz="0" w:space="0" w:color="auto"/>
          </w:divBdr>
        </w:div>
      </w:divsChild>
    </w:div>
    <w:div w:id="697437201">
      <w:bodyDiv w:val="1"/>
      <w:marLeft w:val="0"/>
      <w:marRight w:val="0"/>
      <w:marTop w:val="0"/>
      <w:marBottom w:val="0"/>
      <w:divBdr>
        <w:top w:val="none" w:sz="0" w:space="0" w:color="auto"/>
        <w:left w:val="none" w:sz="0" w:space="0" w:color="auto"/>
        <w:bottom w:val="none" w:sz="0" w:space="0" w:color="auto"/>
        <w:right w:val="none" w:sz="0" w:space="0" w:color="auto"/>
      </w:divBdr>
      <w:divsChild>
        <w:div w:id="469514312">
          <w:marLeft w:val="0"/>
          <w:marRight w:val="0"/>
          <w:marTop w:val="0"/>
          <w:marBottom w:val="0"/>
          <w:divBdr>
            <w:top w:val="none" w:sz="0" w:space="0" w:color="auto"/>
            <w:left w:val="none" w:sz="0" w:space="0" w:color="auto"/>
            <w:bottom w:val="none" w:sz="0" w:space="0" w:color="auto"/>
            <w:right w:val="none" w:sz="0" w:space="0" w:color="auto"/>
          </w:divBdr>
        </w:div>
        <w:div w:id="487940657">
          <w:marLeft w:val="0"/>
          <w:marRight w:val="0"/>
          <w:marTop w:val="0"/>
          <w:marBottom w:val="0"/>
          <w:divBdr>
            <w:top w:val="none" w:sz="0" w:space="0" w:color="auto"/>
            <w:left w:val="none" w:sz="0" w:space="0" w:color="auto"/>
            <w:bottom w:val="none" w:sz="0" w:space="0" w:color="auto"/>
            <w:right w:val="none" w:sz="0" w:space="0" w:color="auto"/>
          </w:divBdr>
        </w:div>
        <w:div w:id="551384277">
          <w:marLeft w:val="0"/>
          <w:marRight w:val="0"/>
          <w:marTop w:val="0"/>
          <w:marBottom w:val="0"/>
          <w:divBdr>
            <w:top w:val="none" w:sz="0" w:space="0" w:color="auto"/>
            <w:left w:val="none" w:sz="0" w:space="0" w:color="auto"/>
            <w:bottom w:val="none" w:sz="0" w:space="0" w:color="auto"/>
            <w:right w:val="none" w:sz="0" w:space="0" w:color="auto"/>
          </w:divBdr>
        </w:div>
        <w:div w:id="884754676">
          <w:marLeft w:val="0"/>
          <w:marRight w:val="0"/>
          <w:marTop w:val="0"/>
          <w:marBottom w:val="0"/>
          <w:divBdr>
            <w:top w:val="none" w:sz="0" w:space="0" w:color="auto"/>
            <w:left w:val="none" w:sz="0" w:space="0" w:color="auto"/>
            <w:bottom w:val="none" w:sz="0" w:space="0" w:color="auto"/>
            <w:right w:val="none" w:sz="0" w:space="0" w:color="auto"/>
          </w:divBdr>
        </w:div>
        <w:div w:id="1259948181">
          <w:marLeft w:val="0"/>
          <w:marRight w:val="0"/>
          <w:marTop w:val="0"/>
          <w:marBottom w:val="0"/>
          <w:divBdr>
            <w:top w:val="none" w:sz="0" w:space="0" w:color="auto"/>
            <w:left w:val="none" w:sz="0" w:space="0" w:color="auto"/>
            <w:bottom w:val="none" w:sz="0" w:space="0" w:color="auto"/>
            <w:right w:val="none" w:sz="0" w:space="0" w:color="auto"/>
          </w:divBdr>
        </w:div>
        <w:div w:id="1454906184">
          <w:marLeft w:val="0"/>
          <w:marRight w:val="0"/>
          <w:marTop w:val="0"/>
          <w:marBottom w:val="0"/>
          <w:divBdr>
            <w:top w:val="none" w:sz="0" w:space="0" w:color="auto"/>
            <w:left w:val="none" w:sz="0" w:space="0" w:color="auto"/>
            <w:bottom w:val="none" w:sz="0" w:space="0" w:color="auto"/>
            <w:right w:val="none" w:sz="0" w:space="0" w:color="auto"/>
          </w:divBdr>
        </w:div>
        <w:div w:id="1703095216">
          <w:marLeft w:val="0"/>
          <w:marRight w:val="0"/>
          <w:marTop w:val="0"/>
          <w:marBottom w:val="0"/>
          <w:divBdr>
            <w:top w:val="none" w:sz="0" w:space="0" w:color="auto"/>
            <w:left w:val="none" w:sz="0" w:space="0" w:color="auto"/>
            <w:bottom w:val="none" w:sz="0" w:space="0" w:color="auto"/>
            <w:right w:val="none" w:sz="0" w:space="0" w:color="auto"/>
          </w:divBdr>
        </w:div>
        <w:div w:id="2129353049">
          <w:marLeft w:val="0"/>
          <w:marRight w:val="0"/>
          <w:marTop w:val="0"/>
          <w:marBottom w:val="0"/>
          <w:divBdr>
            <w:top w:val="none" w:sz="0" w:space="0" w:color="auto"/>
            <w:left w:val="none" w:sz="0" w:space="0" w:color="auto"/>
            <w:bottom w:val="none" w:sz="0" w:space="0" w:color="auto"/>
            <w:right w:val="none" w:sz="0" w:space="0" w:color="auto"/>
          </w:divBdr>
        </w:div>
      </w:divsChild>
    </w:div>
    <w:div w:id="700282674">
      <w:bodyDiv w:val="1"/>
      <w:marLeft w:val="0"/>
      <w:marRight w:val="0"/>
      <w:marTop w:val="0"/>
      <w:marBottom w:val="0"/>
      <w:divBdr>
        <w:top w:val="none" w:sz="0" w:space="0" w:color="auto"/>
        <w:left w:val="none" w:sz="0" w:space="0" w:color="auto"/>
        <w:bottom w:val="none" w:sz="0" w:space="0" w:color="auto"/>
        <w:right w:val="none" w:sz="0" w:space="0" w:color="auto"/>
      </w:divBdr>
      <w:divsChild>
        <w:div w:id="471554939">
          <w:marLeft w:val="0"/>
          <w:marRight w:val="0"/>
          <w:marTop w:val="0"/>
          <w:marBottom w:val="0"/>
          <w:divBdr>
            <w:top w:val="none" w:sz="0" w:space="0" w:color="auto"/>
            <w:left w:val="none" w:sz="0" w:space="0" w:color="auto"/>
            <w:bottom w:val="none" w:sz="0" w:space="0" w:color="auto"/>
            <w:right w:val="none" w:sz="0" w:space="0" w:color="auto"/>
          </w:divBdr>
        </w:div>
        <w:div w:id="1069033341">
          <w:marLeft w:val="0"/>
          <w:marRight w:val="0"/>
          <w:marTop w:val="0"/>
          <w:marBottom w:val="0"/>
          <w:divBdr>
            <w:top w:val="none" w:sz="0" w:space="0" w:color="auto"/>
            <w:left w:val="none" w:sz="0" w:space="0" w:color="auto"/>
            <w:bottom w:val="none" w:sz="0" w:space="0" w:color="auto"/>
            <w:right w:val="none" w:sz="0" w:space="0" w:color="auto"/>
          </w:divBdr>
        </w:div>
        <w:div w:id="2005816166">
          <w:marLeft w:val="0"/>
          <w:marRight w:val="0"/>
          <w:marTop w:val="0"/>
          <w:marBottom w:val="0"/>
          <w:divBdr>
            <w:top w:val="none" w:sz="0" w:space="0" w:color="auto"/>
            <w:left w:val="none" w:sz="0" w:space="0" w:color="auto"/>
            <w:bottom w:val="none" w:sz="0" w:space="0" w:color="auto"/>
            <w:right w:val="none" w:sz="0" w:space="0" w:color="auto"/>
          </w:divBdr>
        </w:div>
      </w:divsChild>
    </w:div>
    <w:div w:id="716783933">
      <w:bodyDiv w:val="1"/>
      <w:marLeft w:val="0"/>
      <w:marRight w:val="0"/>
      <w:marTop w:val="0"/>
      <w:marBottom w:val="0"/>
      <w:divBdr>
        <w:top w:val="none" w:sz="0" w:space="0" w:color="auto"/>
        <w:left w:val="none" w:sz="0" w:space="0" w:color="auto"/>
        <w:bottom w:val="none" w:sz="0" w:space="0" w:color="auto"/>
        <w:right w:val="none" w:sz="0" w:space="0" w:color="auto"/>
      </w:divBdr>
      <w:divsChild>
        <w:div w:id="10690183">
          <w:marLeft w:val="0"/>
          <w:marRight w:val="0"/>
          <w:marTop w:val="0"/>
          <w:marBottom w:val="0"/>
          <w:divBdr>
            <w:top w:val="none" w:sz="0" w:space="0" w:color="auto"/>
            <w:left w:val="none" w:sz="0" w:space="0" w:color="auto"/>
            <w:bottom w:val="none" w:sz="0" w:space="0" w:color="auto"/>
            <w:right w:val="none" w:sz="0" w:space="0" w:color="auto"/>
          </w:divBdr>
        </w:div>
        <w:div w:id="17005909">
          <w:marLeft w:val="0"/>
          <w:marRight w:val="0"/>
          <w:marTop w:val="0"/>
          <w:marBottom w:val="0"/>
          <w:divBdr>
            <w:top w:val="none" w:sz="0" w:space="0" w:color="auto"/>
            <w:left w:val="none" w:sz="0" w:space="0" w:color="auto"/>
            <w:bottom w:val="none" w:sz="0" w:space="0" w:color="auto"/>
            <w:right w:val="none" w:sz="0" w:space="0" w:color="auto"/>
          </w:divBdr>
        </w:div>
        <w:div w:id="63989011">
          <w:marLeft w:val="0"/>
          <w:marRight w:val="0"/>
          <w:marTop w:val="0"/>
          <w:marBottom w:val="0"/>
          <w:divBdr>
            <w:top w:val="none" w:sz="0" w:space="0" w:color="auto"/>
            <w:left w:val="none" w:sz="0" w:space="0" w:color="auto"/>
            <w:bottom w:val="none" w:sz="0" w:space="0" w:color="auto"/>
            <w:right w:val="none" w:sz="0" w:space="0" w:color="auto"/>
          </w:divBdr>
        </w:div>
        <w:div w:id="151874806">
          <w:marLeft w:val="0"/>
          <w:marRight w:val="0"/>
          <w:marTop w:val="0"/>
          <w:marBottom w:val="0"/>
          <w:divBdr>
            <w:top w:val="none" w:sz="0" w:space="0" w:color="auto"/>
            <w:left w:val="none" w:sz="0" w:space="0" w:color="auto"/>
            <w:bottom w:val="none" w:sz="0" w:space="0" w:color="auto"/>
            <w:right w:val="none" w:sz="0" w:space="0" w:color="auto"/>
          </w:divBdr>
        </w:div>
        <w:div w:id="740104611">
          <w:marLeft w:val="0"/>
          <w:marRight w:val="0"/>
          <w:marTop w:val="0"/>
          <w:marBottom w:val="0"/>
          <w:divBdr>
            <w:top w:val="none" w:sz="0" w:space="0" w:color="auto"/>
            <w:left w:val="none" w:sz="0" w:space="0" w:color="auto"/>
            <w:bottom w:val="none" w:sz="0" w:space="0" w:color="auto"/>
            <w:right w:val="none" w:sz="0" w:space="0" w:color="auto"/>
          </w:divBdr>
        </w:div>
        <w:div w:id="741831216">
          <w:marLeft w:val="0"/>
          <w:marRight w:val="0"/>
          <w:marTop w:val="0"/>
          <w:marBottom w:val="0"/>
          <w:divBdr>
            <w:top w:val="none" w:sz="0" w:space="0" w:color="auto"/>
            <w:left w:val="none" w:sz="0" w:space="0" w:color="auto"/>
            <w:bottom w:val="none" w:sz="0" w:space="0" w:color="auto"/>
            <w:right w:val="none" w:sz="0" w:space="0" w:color="auto"/>
          </w:divBdr>
        </w:div>
        <w:div w:id="840899033">
          <w:marLeft w:val="0"/>
          <w:marRight w:val="0"/>
          <w:marTop w:val="0"/>
          <w:marBottom w:val="0"/>
          <w:divBdr>
            <w:top w:val="none" w:sz="0" w:space="0" w:color="auto"/>
            <w:left w:val="none" w:sz="0" w:space="0" w:color="auto"/>
            <w:bottom w:val="none" w:sz="0" w:space="0" w:color="auto"/>
            <w:right w:val="none" w:sz="0" w:space="0" w:color="auto"/>
          </w:divBdr>
        </w:div>
        <w:div w:id="866407376">
          <w:marLeft w:val="0"/>
          <w:marRight w:val="0"/>
          <w:marTop w:val="0"/>
          <w:marBottom w:val="0"/>
          <w:divBdr>
            <w:top w:val="none" w:sz="0" w:space="0" w:color="auto"/>
            <w:left w:val="none" w:sz="0" w:space="0" w:color="auto"/>
            <w:bottom w:val="none" w:sz="0" w:space="0" w:color="auto"/>
            <w:right w:val="none" w:sz="0" w:space="0" w:color="auto"/>
          </w:divBdr>
        </w:div>
        <w:div w:id="876090503">
          <w:marLeft w:val="0"/>
          <w:marRight w:val="0"/>
          <w:marTop w:val="0"/>
          <w:marBottom w:val="0"/>
          <w:divBdr>
            <w:top w:val="none" w:sz="0" w:space="0" w:color="auto"/>
            <w:left w:val="none" w:sz="0" w:space="0" w:color="auto"/>
            <w:bottom w:val="none" w:sz="0" w:space="0" w:color="auto"/>
            <w:right w:val="none" w:sz="0" w:space="0" w:color="auto"/>
          </w:divBdr>
        </w:div>
        <w:div w:id="1256130045">
          <w:marLeft w:val="0"/>
          <w:marRight w:val="0"/>
          <w:marTop w:val="0"/>
          <w:marBottom w:val="0"/>
          <w:divBdr>
            <w:top w:val="none" w:sz="0" w:space="0" w:color="auto"/>
            <w:left w:val="none" w:sz="0" w:space="0" w:color="auto"/>
            <w:bottom w:val="none" w:sz="0" w:space="0" w:color="auto"/>
            <w:right w:val="none" w:sz="0" w:space="0" w:color="auto"/>
          </w:divBdr>
        </w:div>
        <w:div w:id="1492596297">
          <w:marLeft w:val="0"/>
          <w:marRight w:val="0"/>
          <w:marTop w:val="0"/>
          <w:marBottom w:val="0"/>
          <w:divBdr>
            <w:top w:val="none" w:sz="0" w:space="0" w:color="auto"/>
            <w:left w:val="none" w:sz="0" w:space="0" w:color="auto"/>
            <w:bottom w:val="none" w:sz="0" w:space="0" w:color="auto"/>
            <w:right w:val="none" w:sz="0" w:space="0" w:color="auto"/>
          </w:divBdr>
        </w:div>
        <w:div w:id="1816532623">
          <w:marLeft w:val="0"/>
          <w:marRight w:val="0"/>
          <w:marTop w:val="0"/>
          <w:marBottom w:val="0"/>
          <w:divBdr>
            <w:top w:val="none" w:sz="0" w:space="0" w:color="auto"/>
            <w:left w:val="none" w:sz="0" w:space="0" w:color="auto"/>
            <w:bottom w:val="none" w:sz="0" w:space="0" w:color="auto"/>
            <w:right w:val="none" w:sz="0" w:space="0" w:color="auto"/>
          </w:divBdr>
        </w:div>
        <w:div w:id="2054228689">
          <w:marLeft w:val="0"/>
          <w:marRight w:val="0"/>
          <w:marTop w:val="0"/>
          <w:marBottom w:val="0"/>
          <w:divBdr>
            <w:top w:val="none" w:sz="0" w:space="0" w:color="auto"/>
            <w:left w:val="none" w:sz="0" w:space="0" w:color="auto"/>
            <w:bottom w:val="none" w:sz="0" w:space="0" w:color="auto"/>
            <w:right w:val="none" w:sz="0" w:space="0" w:color="auto"/>
          </w:divBdr>
        </w:div>
      </w:divsChild>
    </w:div>
    <w:div w:id="726221460">
      <w:bodyDiv w:val="1"/>
      <w:marLeft w:val="0"/>
      <w:marRight w:val="0"/>
      <w:marTop w:val="0"/>
      <w:marBottom w:val="0"/>
      <w:divBdr>
        <w:top w:val="none" w:sz="0" w:space="0" w:color="auto"/>
        <w:left w:val="none" w:sz="0" w:space="0" w:color="auto"/>
        <w:bottom w:val="none" w:sz="0" w:space="0" w:color="auto"/>
        <w:right w:val="none" w:sz="0" w:space="0" w:color="auto"/>
      </w:divBdr>
      <w:divsChild>
        <w:div w:id="376200338">
          <w:marLeft w:val="0"/>
          <w:marRight w:val="0"/>
          <w:marTop w:val="0"/>
          <w:marBottom w:val="0"/>
          <w:divBdr>
            <w:top w:val="none" w:sz="0" w:space="0" w:color="auto"/>
            <w:left w:val="none" w:sz="0" w:space="0" w:color="auto"/>
            <w:bottom w:val="none" w:sz="0" w:space="0" w:color="auto"/>
            <w:right w:val="none" w:sz="0" w:space="0" w:color="auto"/>
          </w:divBdr>
        </w:div>
        <w:div w:id="487480758">
          <w:marLeft w:val="0"/>
          <w:marRight w:val="0"/>
          <w:marTop w:val="0"/>
          <w:marBottom w:val="0"/>
          <w:divBdr>
            <w:top w:val="none" w:sz="0" w:space="0" w:color="auto"/>
            <w:left w:val="none" w:sz="0" w:space="0" w:color="auto"/>
            <w:bottom w:val="none" w:sz="0" w:space="0" w:color="auto"/>
            <w:right w:val="none" w:sz="0" w:space="0" w:color="auto"/>
          </w:divBdr>
        </w:div>
        <w:div w:id="551967315">
          <w:marLeft w:val="0"/>
          <w:marRight w:val="0"/>
          <w:marTop w:val="0"/>
          <w:marBottom w:val="0"/>
          <w:divBdr>
            <w:top w:val="none" w:sz="0" w:space="0" w:color="auto"/>
            <w:left w:val="none" w:sz="0" w:space="0" w:color="auto"/>
            <w:bottom w:val="none" w:sz="0" w:space="0" w:color="auto"/>
            <w:right w:val="none" w:sz="0" w:space="0" w:color="auto"/>
          </w:divBdr>
        </w:div>
        <w:div w:id="694422406">
          <w:marLeft w:val="0"/>
          <w:marRight w:val="0"/>
          <w:marTop w:val="0"/>
          <w:marBottom w:val="0"/>
          <w:divBdr>
            <w:top w:val="none" w:sz="0" w:space="0" w:color="auto"/>
            <w:left w:val="none" w:sz="0" w:space="0" w:color="auto"/>
            <w:bottom w:val="none" w:sz="0" w:space="0" w:color="auto"/>
            <w:right w:val="none" w:sz="0" w:space="0" w:color="auto"/>
          </w:divBdr>
        </w:div>
        <w:div w:id="719519989">
          <w:marLeft w:val="0"/>
          <w:marRight w:val="0"/>
          <w:marTop w:val="0"/>
          <w:marBottom w:val="0"/>
          <w:divBdr>
            <w:top w:val="none" w:sz="0" w:space="0" w:color="auto"/>
            <w:left w:val="none" w:sz="0" w:space="0" w:color="auto"/>
            <w:bottom w:val="none" w:sz="0" w:space="0" w:color="auto"/>
            <w:right w:val="none" w:sz="0" w:space="0" w:color="auto"/>
          </w:divBdr>
        </w:div>
        <w:div w:id="820197507">
          <w:marLeft w:val="0"/>
          <w:marRight w:val="0"/>
          <w:marTop w:val="0"/>
          <w:marBottom w:val="0"/>
          <w:divBdr>
            <w:top w:val="none" w:sz="0" w:space="0" w:color="auto"/>
            <w:left w:val="none" w:sz="0" w:space="0" w:color="auto"/>
            <w:bottom w:val="none" w:sz="0" w:space="0" w:color="auto"/>
            <w:right w:val="none" w:sz="0" w:space="0" w:color="auto"/>
          </w:divBdr>
        </w:div>
        <w:div w:id="851183675">
          <w:marLeft w:val="0"/>
          <w:marRight w:val="0"/>
          <w:marTop w:val="0"/>
          <w:marBottom w:val="0"/>
          <w:divBdr>
            <w:top w:val="none" w:sz="0" w:space="0" w:color="auto"/>
            <w:left w:val="none" w:sz="0" w:space="0" w:color="auto"/>
            <w:bottom w:val="none" w:sz="0" w:space="0" w:color="auto"/>
            <w:right w:val="none" w:sz="0" w:space="0" w:color="auto"/>
          </w:divBdr>
        </w:div>
        <w:div w:id="923800228">
          <w:marLeft w:val="0"/>
          <w:marRight w:val="0"/>
          <w:marTop w:val="0"/>
          <w:marBottom w:val="0"/>
          <w:divBdr>
            <w:top w:val="none" w:sz="0" w:space="0" w:color="auto"/>
            <w:left w:val="none" w:sz="0" w:space="0" w:color="auto"/>
            <w:bottom w:val="none" w:sz="0" w:space="0" w:color="auto"/>
            <w:right w:val="none" w:sz="0" w:space="0" w:color="auto"/>
          </w:divBdr>
        </w:div>
        <w:div w:id="1046022850">
          <w:marLeft w:val="0"/>
          <w:marRight w:val="0"/>
          <w:marTop w:val="0"/>
          <w:marBottom w:val="0"/>
          <w:divBdr>
            <w:top w:val="none" w:sz="0" w:space="0" w:color="auto"/>
            <w:left w:val="none" w:sz="0" w:space="0" w:color="auto"/>
            <w:bottom w:val="none" w:sz="0" w:space="0" w:color="auto"/>
            <w:right w:val="none" w:sz="0" w:space="0" w:color="auto"/>
          </w:divBdr>
        </w:div>
        <w:div w:id="1289505434">
          <w:marLeft w:val="0"/>
          <w:marRight w:val="0"/>
          <w:marTop w:val="0"/>
          <w:marBottom w:val="0"/>
          <w:divBdr>
            <w:top w:val="none" w:sz="0" w:space="0" w:color="auto"/>
            <w:left w:val="none" w:sz="0" w:space="0" w:color="auto"/>
            <w:bottom w:val="none" w:sz="0" w:space="0" w:color="auto"/>
            <w:right w:val="none" w:sz="0" w:space="0" w:color="auto"/>
          </w:divBdr>
        </w:div>
        <w:div w:id="2095545571">
          <w:marLeft w:val="0"/>
          <w:marRight w:val="0"/>
          <w:marTop w:val="0"/>
          <w:marBottom w:val="0"/>
          <w:divBdr>
            <w:top w:val="none" w:sz="0" w:space="0" w:color="auto"/>
            <w:left w:val="none" w:sz="0" w:space="0" w:color="auto"/>
            <w:bottom w:val="none" w:sz="0" w:space="0" w:color="auto"/>
            <w:right w:val="none" w:sz="0" w:space="0" w:color="auto"/>
          </w:divBdr>
        </w:div>
      </w:divsChild>
    </w:div>
    <w:div w:id="732653497">
      <w:bodyDiv w:val="1"/>
      <w:marLeft w:val="0"/>
      <w:marRight w:val="0"/>
      <w:marTop w:val="0"/>
      <w:marBottom w:val="0"/>
      <w:divBdr>
        <w:top w:val="none" w:sz="0" w:space="0" w:color="auto"/>
        <w:left w:val="none" w:sz="0" w:space="0" w:color="auto"/>
        <w:bottom w:val="none" w:sz="0" w:space="0" w:color="auto"/>
        <w:right w:val="none" w:sz="0" w:space="0" w:color="auto"/>
      </w:divBdr>
      <w:divsChild>
        <w:div w:id="209536616">
          <w:marLeft w:val="0"/>
          <w:marRight w:val="0"/>
          <w:marTop w:val="0"/>
          <w:marBottom w:val="0"/>
          <w:divBdr>
            <w:top w:val="none" w:sz="0" w:space="0" w:color="auto"/>
            <w:left w:val="none" w:sz="0" w:space="0" w:color="auto"/>
            <w:bottom w:val="none" w:sz="0" w:space="0" w:color="auto"/>
            <w:right w:val="none" w:sz="0" w:space="0" w:color="auto"/>
          </w:divBdr>
          <w:divsChild>
            <w:div w:id="1660304929">
              <w:marLeft w:val="0"/>
              <w:marRight w:val="0"/>
              <w:marTop w:val="0"/>
              <w:marBottom w:val="0"/>
              <w:divBdr>
                <w:top w:val="none" w:sz="0" w:space="0" w:color="auto"/>
                <w:left w:val="none" w:sz="0" w:space="0" w:color="auto"/>
                <w:bottom w:val="none" w:sz="0" w:space="0" w:color="auto"/>
                <w:right w:val="none" w:sz="0" w:space="0" w:color="auto"/>
              </w:divBdr>
              <w:divsChild>
                <w:div w:id="704716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3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27054">
      <w:bodyDiv w:val="1"/>
      <w:marLeft w:val="0"/>
      <w:marRight w:val="0"/>
      <w:marTop w:val="0"/>
      <w:marBottom w:val="0"/>
      <w:divBdr>
        <w:top w:val="none" w:sz="0" w:space="0" w:color="auto"/>
        <w:left w:val="none" w:sz="0" w:space="0" w:color="auto"/>
        <w:bottom w:val="none" w:sz="0" w:space="0" w:color="auto"/>
        <w:right w:val="none" w:sz="0" w:space="0" w:color="auto"/>
      </w:divBdr>
      <w:divsChild>
        <w:div w:id="150097129">
          <w:marLeft w:val="0"/>
          <w:marRight w:val="0"/>
          <w:marTop w:val="0"/>
          <w:marBottom w:val="0"/>
          <w:divBdr>
            <w:top w:val="none" w:sz="0" w:space="0" w:color="auto"/>
            <w:left w:val="none" w:sz="0" w:space="0" w:color="auto"/>
            <w:bottom w:val="none" w:sz="0" w:space="0" w:color="auto"/>
            <w:right w:val="none" w:sz="0" w:space="0" w:color="auto"/>
          </w:divBdr>
        </w:div>
        <w:div w:id="319311323">
          <w:marLeft w:val="0"/>
          <w:marRight w:val="0"/>
          <w:marTop w:val="0"/>
          <w:marBottom w:val="0"/>
          <w:divBdr>
            <w:top w:val="none" w:sz="0" w:space="0" w:color="auto"/>
            <w:left w:val="none" w:sz="0" w:space="0" w:color="auto"/>
            <w:bottom w:val="none" w:sz="0" w:space="0" w:color="auto"/>
            <w:right w:val="none" w:sz="0" w:space="0" w:color="auto"/>
          </w:divBdr>
        </w:div>
        <w:div w:id="526404999">
          <w:marLeft w:val="0"/>
          <w:marRight w:val="0"/>
          <w:marTop w:val="0"/>
          <w:marBottom w:val="0"/>
          <w:divBdr>
            <w:top w:val="none" w:sz="0" w:space="0" w:color="auto"/>
            <w:left w:val="none" w:sz="0" w:space="0" w:color="auto"/>
            <w:bottom w:val="none" w:sz="0" w:space="0" w:color="auto"/>
            <w:right w:val="none" w:sz="0" w:space="0" w:color="auto"/>
          </w:divBdr>
        </w:div>
        <w:div w:id="945966564">
          <w:marLeft w:val="0"/>
          <w:marRight w:val="0"/>
          <w:marTop w:val="0"/>
          <w:marBottom w:val="0"/>
          <w:divBdr>
            <w:top w:val="none" w:sz="0" w:space="0" w:color="auto"/>
            <w:left w:val="none" w:sz="0" w:space="0" w:color="auto"/>
            <w:bottom w:val="none" w:sz="0" w:space="0" w:color="auto"/>
            <w:right w:val="none" w:sz="0" w:space="0" w:color="auto"/>
          </w:divBdr>
        </w:div>
        <w:div w:id="1081832276">
          <w:marLeft w:val="0"/>
          <w:marRight w:val="0"/>
          <w:marTop w:val="0"/>
          <w:marBottom w:val="0"/>
          <w:divBdr>
            <w:top w:val="none" w:sz="0" w:space="0" w:color="auto"/>
            <w:left w:val="none" w:sz="0" w:space="0" w:color="auto"/>
            <w:bottom w:val="none" w:sz="0" w:space="0" w:color="auto"/>
            <w:right w:val="none" w:sz="0" w:space="0" w:color="auto"/>
          </w:divBdr>
        </w:div>
        <w:div w:id="1191147396">
          <w:marLeft w:val="0"/>
          <w:marRight w:val="0"/>
          <w:marTop w:val="0"/>
          <w:marBottom w:val="0"/>
          <w:divBdr>
            <w:top w:val="none" w:sz="0" w:space="0" w:color="auto"/>
            <w:left w:val="none" w:sz="0" w:space="0" w:color="auto"/>
            <w:bottom w:val="none" w:sz="0" w:space="0" w:color="auto"/>
            <w:right w:val="none" w:sz="0" w:space="0" w:color="auto"/>
          </w:divBdr>
        </w:div>
        <w:div w:id="1463186600">
          <w:marLeft w:val="0"/>
          <w:marRight w:val="0"/>
          <w:marTop w:val="0"/>
          <w:marBottom w:val="0"/>
          <w:divBdr>
            <w:top w:val="none" w:sz="0" w:space="0" w:color="auto"/>
            <w:left w:val="none" w:sz="0" w:space="0" w:color="auto"/>
            <w:bottom w:val="none" w:sz="0" w:space="0" w:color="auto"/>
            <w:right w:val="none" w:sz="0" w:space="0" w:color="auto"/>
          </w:divBdr>
        </w:div>
      </w:divsChild>
    </w:div>
    <w:div w:id="740559978">
      <w:bodyDiv w:val="1"/>
      <w:marLeft w:val="0"/>
      <w:marRight w:val="0"/>
      <w:marTop w:val="0"/>
      <w:marBottom w:val="0"/>
      <w:divBdr>
        <w:top w:val="none" w:sz="0" w:space="0" w:color="auto"/>
        <w:left w:val="none" w:sz="0" w:space="0" w:color="auto"/>
        <w:bottom w:val="none" w:sz="0" w:space="0" w:color="auto"/>
        <w:right w:val="none" w:sz="0" w:space="0" w:color="auto"/>
      </w:divBdr>
    </w:div>
    <w:div w:id="748814738">
      <w:bodyDiv w:val="1"/>
      <w:marLeft w:val="0"/>
      <w:marRight w:val="0"/>
      <w:marTop w:val="0"/>
      <w:marBottom w:val="0"/>
      <w:divBdr>
        <w:top w:val="none" w:sz="0" w:space="0" w:color="auto"/>
        <w:left w:val="none" w:sz="0" w:space="0" w:color="auto"/>
        <w:bottom w:val="none" w:sz="0" w:space="0" w:color="auto"/>
        <w:right w:val="none" w:sz="0" w:space="0" w:color="auto"/>
      </w:divBdr>
      <w:divsChild>
        <w:div w:id="2045596182">
          <w:marLeft w:val="0"/>
          <w:marRight w:val="0"/>
          <w:marTop w:val="0"/>
          <w:marBottom w:val="0"/>
          <w:divBdr>
            <w:top w:val="none" w:sz="0" w:space="0" w:color="auto"/>
            <w:left w:val="none" w:sz="0" w:space="0" w:color="auto"/>
            <w:bottom w:val="none" w:sz="0" w:space="0" w:color="auto"/>
            <w:right w:val="none" w:sz="0" w:space="0" w:color="auto"/>
          </w:divBdr>
          <w:divsChild>
            <w:div w:id="19597414">
              <w:marLeft w:val="0"/>
              <w:marRight w:val="0"/>
              <w:marTop w:val="0"/>
              <w:marBottom w:val="0"/>
              <w:divBdr>
                <w:top w:val="none" w:sz="0" w:space="0" w:color="auto"/>
                <w:left w:val="none" w:sz="0" w:space="0" w:color="auto"/>
                <w:bottom w:val="none" w:sz="0" w:space="0" w:color="auto"/>
                <w:right w:val="none" w:sz="0" w:space="0" w:color="auto"/>
              </w:divBdr>
            </w:div>
            <w:div w:id="85927658">
              <w:marLeft w:val="0"/>
              <w:marRight w:val="0"/>
              <w:marTop w:val="0"/>
              <w:marBottom w:val="0"/>
              <w:divBdr>
                <w:top w:val="none" w:sz="0" w:space="0" w:color="auto"/>
                <w:left w:val="none" w:sz="0" w:space="0" w:color="auto"/>
                <w:bottom w:val="none" w:sz="0" w:space="0" w:color="auto"/>
                <w:right w:val="none" w:sz="0" w:space="0" w:color="auto"/>
              </w:divBdr>
              <w:divsChild>
                <w:div w:id="348878099">
                  <w:marLeft w:val="0"/>
                  <w:marRight w:val="0"/>
                  <w:marTop w:val="0"/>
                  <w:marBottom w:val="0"/>
                  <w:divBdr>
                    <w:top w:val="none" w:sz="0" w:space="0" w:color="auto"/>
                    <w:left w:val="none" w:sz="0" w:space="0" w:color="auto"/>
                    <w:bottom w:val="none" w:sz="0" w:space="0" w:color="auto"/>
                    <w:right w:val="none" w:sz="0" w:space="0" w:color="auto"/>
                  </w:divBdr>
                </w:div>
                <w:div w:id="1844318256">
                  <w:marLeft w:val="0"/>
                  <w:marRight w:val="0"/>
                  <w:marTop w:val="0"/>
                  <w:marBottom w:val="0"/>
                  <w:divBdr>
                    <w:top w:val="none" w:sz="0" w:space="0" w:color="auto"/>
                    <w:left w:val="none" w:sz="0" w:space="0" w:color="auto"/>
                    <w:bottom w:val="none" w:sz="0" w:space="0" w:color="auto"/>
                    <w:right w:val="none" w:sz="0" w:space="0" w:color="auto"/>
                  </w:divBdr>
                </w:div>
                <w:div w:id="1965235465">
                  <w:marLeft w:val="0"/>
                  <w:marRight w:val="0"/>
                  <w:marTop w:val="0"/>
                  <w:marBottom w:val="0"/>
                  <w:divBdr>
                    <w:top w:val="none" w:sz="0" w:space="0" w:color="auto"/>
                    <w:left w:val="none" w:sz="0" w:space="0" w:color="auto"/>
                    <w:bottom w:val="none" w:sz="0" w:space="0" w:color="auto"/>
                    <w:right w:val="none" w:sz="0" w:space="0" w:color="auto"/>
                  </w:divBdr>
                </w:div>
              </w:divsChild>
            </w:div>
            <w:div w:id="109083151">
              <w:marLeft w:val="0"/>
              <w:marRight w:val="0"/>
              <w:marTop w:val="0"/>
              <w:marBottom w:val="0"/>
              <w:divBdr>
                <w:top w:val="none" w:sz="0" w:space="0" w:color="auto"/>
                <w:left w:val="none" w:sz="0" w:space="0" w:color="auto"/>
                <w:bottom w:val="none" w:sz="0" w:space="0" w:color="auto"/>
                <w:right w:val="none" w:sz="0" w:space="0" w:color="auto"/>
              </w:divBdr>
            </w:div>
            <w:div w:id="998072216">
              <w:marLeft w:val="0"/>
              <w:marRight w:val="0"/>
              <w:marTop w:val="0"/>
              <w:marBottom w:val="0"/>
              <w:divBdr>
                <w:top w:val="none" w:sz="0" w:space="0" w:color="auto"/>
                <w:left w:val="none" w:sz="0" w:space="0" w:color="auto"/>
                <w:bottom w:val="none" w:sz="0" w:space="0" w:color="auto"/>
                <w:right w:val="none" w:sz="0" w:space="0" w:color="auto"/>
              </w:divBdr>
            </w:div>
            <w:div w:id="1094740669">
              <w:marLeft w:val="0"/>
              <w:marRight w:val="0"/>
              <w:marTop w:val="0"/>
              <w:marBottom w:val="0"/>
              <w:divBdr>
                <w:top w:val="none" w:sz="0" w:space="0" w:color="auto"/>
                <w:left w:val="none" w:sz="0" w:space="0" w:color="auto"/>
                <w:bottom w:val="none" w:sz="0" w:space="0" w:color="auto"/>
                <w:right w:val="none" w:sz="0" w:space="0" w:color="auto"/>
              </w:divBdr>
            </w:div>
            <w:div w:id="20149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9587">
      <w:bodyDiv w:val="1"/>
      <w:marLeft w:val="0"/>
      <w:marRight w:val="0"/>
      <w:marTop w:val="0"/>
      <w:marBottom w:val="0"/>
      <w:divBdr>
        <w:top w:val="none" w:sz="0" w:space="0" w:color="auto"/>
        <w:left w:val="none" w:sz="0" w:space="0" w:color="auto"/>
        <w:bottom w:val="none" w:sz="0" w:space="0" w:color="auto"/>
        <w:right w:val="none" w:sz="0" w:space="0" w:color="auto"/>
      </w:divBdr>
      <w:divsChild>
        <w:div w:id="1199006474">
          <w:marLeft w:val="0"/>
          <w:marRight w:val="0"/>
          <w:marTop w:val="0"/>
          <w:marBottom w:val="0"/>
          <w:divBdr>
            <w:top w:val="none" w:sz="0" w:space="0" w:color="auto"/>
            <w:left w:val="none" w:sz="0" w:space="0" w:color="auto"/>
            <w:bottom w:val="none" w:sz="0" w:space="0" w:color="auto"/>
            <w:right w:val="none" w:sz="0" w:space="0" w:color="auto"/>
          </w:divBdr>
        </w:div>
      </w:divsChild>
    </w:div>
    <w:div w:id="756941796">
      <w:bodyDiv w:val="1"/>
      <w:marLeft w:val="0"/>
      <w:marRight w:val="0"/>
      <w:marTop w:val="0"/>
      <w:marBottom w:val="0"/>
      <w:divBdr>
        <w:top w:val="none" w:sz="0" w:space="0" w:color="auto"/>
        <w:left w:val="none" w:sz="0" w:space="0" w:color="auto"/>
        <w:bottom w:val="none" w:sz="0" w:space="0" w:color="auto"/>
        <w:right w:val="none" w:sz="0" w:space="0" w:color="auto"/>
      </w:divBdr>
      <w:divsChild>
        <w:div w:id="395589006">
          <w:marLeft w:val="0"/>
          <w:marRight w:val="0"/>
          <w:marTop w:val="0"/>
          <w:marBottom w:val="0"/>
          <w:divBdr>
            <w:top w:val="none" w:sz="0" w:space="0" w:color="auto"/>
            <w:left w:val="none" w:sz="0" w:space="0" w:color="auto"/>
            <w:bottom w:val="none" w:sz="0" w:space="0" w:color="auto"/>
            <w:right w:val="none" w:sz="0" w:space="0" w:color="auto"/>
          </w:divBdr>
        </w:div>
      </w:divsChild>
    </w:div>
    <w:div w:id="784345544">
      <w:bodyDiv w:val="1"/>
      <w:marLeft w:val="0"/>
      <w:marRight w:val="0"/>
      <w:marTop w:val="0"/>
      <w:marBottom w:val="0"/>
      <w:divBdr>
        <w:top w:val="none" w:sz="0" w:space="0" w:color="auto"/>
        <w:left w:val="none" w:sz="0" w:space="0" w:color="auto"/>
        <w:bottom w:val="none" w:sz="0" w:space="0" w:color="auto"/>
        <w:right w:val="none" w:sz="0" w:space="0" w:color="auto"/>
      </w:divBdr>
      <w:divsChild>
        <w:div w:id="156506675">
          <w:marLeft w:val="0"/>
          <w:marRight w:val="0"/>
          <w:marTop w:val="0"/>
          <w:marBottom w:val="0"/>
          <w:divBdr>
            <w:top w:val="none" w:sz="0" w:space="0" w:color="auto"/>
            <w:left w:val="none" w:sz="0" w:space="0" w:color="auto"/>
            <w:bottom w:val="none" w:sz="0" w:space="0" w:color="auto"/>
            <w:right w:val="none" w:sz="0" w:space="0" w:color="auto"/>
          </w:divBdr>
        </w:div>
        <w:div w:id="529225075">
          <w:marLeft w:val="0"/>
          <w:marRight w:val="0"/>
          <w:marTop w:val="0"/>
          <w:marBottom w:val="0"/>
          <w:divBdr>
            <w:top w:val="none" w:sz="0" w:space="0" w:color="auto"/>
            <w:left w:val="none" w:sz="0" w:space="0" w:color="auto"/>
            <w:bottom w:val="none" w:sz="0" w:space="0" w:color="auto"/>
            <w:right w:val="none" w:sz="0" w:space="0" w:color="auto"/>
          </w:divBdr>
        </w:div>
        <w:div w:id="653073406">
          <w:marLeft w:val="0"/>
          <w:marRight w:val="0"/>
          <w:marTop w:val="0"/>
          <w:marBottom w:val="0"/>
          <w:divBdr>
            <w:top w:val="none" w:sz="0" w:space="0" w:color="auto"/>
            <w:left w:val="none" w:sz="0" w:space="0" w:color="auto"/>
            <w:bottom w:val="none" w:sz="0" w:space="0" w:color="auto"/>
            <w:right w:val="none" w:sz="0" w:space="0" w:color="auto"/>
          </w:divBdr>
        </w:div>
        <w:div w:id="721757481">
          <w:marLeft w:val="0"/>
          <w:marRight w:val="0"/>
          <w:marTop w:val="0"/>
          <w:marBottom w:val="0"/>
          <w:divBdr>
            <w:top w:val="none" w:sz="0" w:space="0" w:color="auto"/>
            <w:left w:val="none" w:sz="0" w:space="0" w:color="auto"/>
            <w:bottom w:val="none" w:sz="0" w:space="0" w:color="auto"/>
            <w:right w:val="none" w:sz="0" w:space="0" w:color="auto"/>
          </w:divBdr>
        </w:div>
        <w:div w:id="786850854">
          <w:marLeft w:val="0"/>
          <w:marRight w:val="0"/>
          <w:marTop w:val="0"/>
          <w:marBottom w:val="0"/>
          <w:divBdr>
            <w:top w:val="none" w:sz="0" w:space="0" w:color="auto"/>
            <w:left w:val="none" w:sz="0" w:space="0" w:color="auto"/>
            <w:bottom w:val="none" w:sz="0" w:space="0" w:color="auto"/>
            <w:right w:val="none" w:sz="0" w:space="0" w:color="auto"/>
          </w:divBdr>
        </w:div>
        <w:div w:id="812257602">
          <w:marLeft w:val="0"/>
          <w:marRight w:val="0"/>
          <w:marTop w:val="0"/>
          <w:marBottom w:val="0"/>
          <w:divBdr>
            <w:top w:val="none" w:sz="0" w:space="0" w:color="auto"/>
            <w:left w:val="none" w:sz="0" w:space="0" w:color="auto"/>
            <w:bottom w:val="none" w:sz="0" w:space="0" w:color="auto"/>
            <w:right w:val="none" w:sz="0" w:space="0" w:color="auto"/>
          </w:divBdr>
        </w:div>
        <w:div w:id="817266138">
          <w:marLeft w:val="0"/>
          <w:marRight w:val="0"/>
          <w:marTop w:val="0"/>
          <w:marBottom w:val="0"/>
          <w:divBdr>
            <w:top w:val="none" w:sz="0" w:space="0" w:color="auto"/>
            <w:left w:val="none" w:sz="0" w:space="0" w:color="auto"/>
            <w:bottom w:val="none" w:sz="0" w:space="0" w:color="auto"/>
            <w:right w:val="none" w:sz="0" w:space="0" w:color="auto"/>
          </w:divBdr>
        </w:div>
        <w:div w:id="1167599673">
          <w:marLeft w:val="0"/>
          <w:marRight w:val="0"/>
          <w:marTop w:val="0"/>
          <w:marBottom w:val="0"/>
          <w:divBdr>
            <w:top w:val="none" w:sz="0" w:space="0" w:color="auto"/>
            <w:left w:val="none" w:sz="0" w:space="0" w:color="auto"/>
            <w:bottom w:val="none" w:sz="0" w:space="0" w:color="auto"/>
            <w:right w:val="none" w:sz="0" w:space="0" w:color="auto"/>
          </w:divBdr>
        </w:div>
        <w:div w:id="1297683786">
          <w:marLeft w:val="0"/>
          <w:marRight w:val="0"/>
          <w:marTop w:val="0"/>
          <w:marBottom w:val="0"/>
          <w:divBdr>
            <w:top w:val="none" w:sz="0" w:space="0" w:color="auto"/>
            <w:left w:val="none" w:sz="0" w:space="0" w:color="auto"/>
            <w:bottom w:val="none" w:sz="0" w:space="0" w:color="auto"/>
            <w:right w:val="none" w:sz="0" w:space="0" w:color="auto"/>
          </w:divBdr>
        </w:div>
        <w:div w:id="1749884525">
          <w:marLeft w:val="0"/>
          <w:marRight w:val="0"/>
          <w:marTop w:val="0"/>
          <w:marBottom w:val="0"/>
          <w:divBdr>
            <w:top w:val="none" w:sz="0" w:space="0" w:color="auto"/>
            <w:left w:val="none" w:sz="0" w:space="0" w:color="auto"/>
            <w:bottom w:val="none" w:sz="0" w:space="0" w:color="auto"/>
            <w:right w:val="none" w:sz="0" w:space="0" w:color="auto"/>
          </w:divBdr>
        </w:div>
      </w:divsChild>
    </w:div>
    <w:div w:id="785350179">
      <w:bodyDiv w:val="1"/>
      <w:marLeft w:val="0"/>
      <w:marRight w:val="0"/>
      <w:marTop w:val="0"/>
      <w:marBottom w:val="0"/>
      <w:divBdr>
        <w:top w:val="none" w:sz="0" w:space="0" w:color="auto"/>
        <w:left w:val="none" w:sz="0" w:space="0" w:color="auto"/>
        <w:bottom w:val="none" w:sz="0" w:space="0" w:color="auto"/>
        <w:right w:val="none" w:sz="0" w:space="0" w:color="auto"/>
      </w:divBdr>
      <w:divsChild>
        <w:div w:id="189682051">
          <w:marLeft w:val="0"/>
          <w:marRight w:val="0"/>
          <w:marTop w:val="0"/>
          <w:marBottom w:val="0"/>
          <w:divBdr>
            <w:top w:val="none" w:sz="0" w:space="0" w:color="auto"/>
            <w:left w:val="none" w:sz="0" w:space="0" w:color="auto"/>
            <w:bottom w:val="none" w:sz="0" w:space="0" w:color="auto"/>
            <w:right w:val="none" w:sz="0" w:space="0" w:color="auto"/>
          </w:divBdr>
        </w:div>
        <w:div w:id="796337425">
          <w:marLeft w:val="0"/>
          <w:marRight w:val="0"/>
          <w:marTop w:val="0"/>
          <w:marBottom w:val="0"/>
          <w:divBdr>
            <w:top w:val="none" w:sz="0" w:space="0" w:color="auto"/>
            <w:left w:val="none" w:sz="0" w:space="0" w:color="auto"/>
            <w:bottom w:val="none" w:sz="0" w:space="0" w:color="auto"/>
            <w:right w:val="none" w:sz="0" w:space="0" w:color="auto"/>
          </w:divBdr>
        </w:div>
      </w:divsChild>
    </w:div>
    <w:div w:id="821194890">
      <w:bodyDiv w:val="1"/>
      <w:marLeft w:val="0"/>
      <w:marRight w:val="0"/>
      <w:marTop w:val="0"/>
      <w:marBottom w:val="0"/>
      <w:divBdr>
        <w:top w:val="none" w:sz="0" w:space="0" w:color="auto"/>
        <w:left w:val="none" w:sz="0" w:space="0" w:color="auto"/>
        <w:bottom w:val="none" w:sz="0" w:space="0" w:color="auto"/>
        <w:right w:val="none" w:sz="0" w:space="0" w:color="auto"/>
      </w:divBdr>
    </w:div>
    <w:div w:id="824395454">
      <w:bodyDiv w:val="1"/>
      <w:marLeft w:val="0"/>
      <w:marRight w:val="0"/>
      <w:marTop w:val="0"/>
      <w:marBottom w:val="0"/>
      <w:divBdr>
        <w:top w:val="none" w:sz="0" w:space="0" w:color="auto"/>
        <w:left w:val="none" w:sz="0" w:space="0" w:color="auto"/>
        <w:bottom w:val="none" w:sz="0" w:space="0" w:color="auto"/>
        <w:right w:val="none" w:sz="0" w:space="0" w:color="auto"/>
      </w:divBdr>
      <w:divsChild>
        <w:div w:id="14889112">
          <w:marLeft w:val="0"/>
          <w:marRight w:val="0"/>
          <w:marTop w:val="0"/>
          <w:marBottom w:val="0"/>
          <w:divBdr>
            <w:top w:val="none" w:sz="0" w:space="0" w:color="auto"/>
            <w:left w:val="none" w:sz="0" w:space="0" w:color="auto"/>
            <w:bottom w:val="none" w:sz="0" w:space="0" w:color="auto"/>
            <w:right w:val="none" w:sz="0" w:space="0" w:color="auto"/>
          </w:divBdr>
        </w:div>
        <w:div w:id="52435879">
          <w:marLeft w:val="0"/>
          <w:marRight w:val="0"/>
          <w:marTop w:val="0"/>
          <w:marBottom w:val="0"/>
          <w:divBdr>
            <w:top w:val="none" w:sz="0" w:space="0" w:color="auto"/>
            <w:left w:val="none" w:sz="0" w:space="0" w:color="auto"/>
            <w:bottom w:val="none" w:sz="0" w:space="0" w:color="auto"/>
            <w:right w:val="none" w:sz="0" w:space="0" w:color="auto"/>
          </w:divBdr>
        </w:div>
        <w:div w:id="61871983">
          <w:marLeft w:val="0"/>
          <w:marRight w:val="0"/>
          <w:marTop w:val="0"/>
          <w:marBottom w:val="0"/>
          <w:divBdr>
            <w:top w:val="none" w:sz="0" w:space="0" w:color="auto"/>
            <w:left w:val="none" w:sz="0" w:space="0" w:color="auto"/>
            <w:bottom w:val="none" w:sz="0" w:space="0" w:color="auto"/>
            <w:right w:val="none" w:sz="0" w:space="0" w:color="auto"/>
          </w:divBdr>
        </w:div>
        <w:div w:id="206913499">
          <w:marLeft w:val="0"/>
          <w:marRight w:val="0"/>
          <w:marTop w:val="0"/>
          <w:marBottom w:val="0"/>
          <w:divBdr>
            <w:top w:val="none" w:sz="0" w:space="0" w:color="auto"/>
            <w:left w:val="none" w:sz="0" w:space="0" w:color="auto"/>
            <w:bottom w:val="none" w:sz="0" w:space="0" w:color="auto"/>
            <w:right w:val="none" w:sz="0" w:space="0" w:color="auto"/>
          </w:divBdr>
        </w:div>
        <w:div w:id="208734978">
          <w:marLeft w:val="0"/>
          <w:marRight w:val="0"/>
          <w:marTop w:val="0"/>
          <w:marBottom w:val="0"/>
          <w:divBdr>
            <w:top w:val="none" w:sz="0" w:space="0" w:color="auto"/>
            <w:left w:val="none" w:sz="0" w:space="0" w:color="auto"/>
            <w:bottom w:val="none" w:sz="0" w:space="0" w:color="auto"/>
            <w:right w:val="none" w:sz="0" w:space="0" w:color="auto"/>
          </w:divBdr>
        </w:div>
        <w:div w:id="267545307">
          <w:marLeft w:val="0"/>
          <w:marRight w:val="0"/>
          <w:marTop w:val="0"/>
          <w:marBottom w:val="0"/>
          <w:divBdr>
            <w:top w:val="none" w:sz="0" w:space="0" w:color="auto"/>
            <w:left w:val="none" w:sz="0" w:space="0" w:color="auto"/>
            <w:bottom w:val="none" w:sz="0" w:space="0" w:color="auto"/>
            <w:right w:val="none" w:sz="0" w:space="0" w:color="auto"/>
          </w:divBdr>
        </w:div>
        <w:div w:id="337662660">
          <w:marLeft w:val="0"/>
          <w:marRight w:val="0"/>
          <w:marTop w:val="0"/>
          <w:marBottom w:val="0"/>
          <w:divBdr>
            <w:top w:val="none" w:sz="0" w:space="0" w:color="auto"/>
            <w:left w:val="none" w:sz="0" w:space="0" w:color="auto"/>
            <w:bottom w:val="none" w:sz="0" w:space="0" w:color="auto"/>
            <w:right w:val="none" w:sz="0" w:space="0" w:color="auto"/>
          </w:divBdr>
        </w:div>
        <w:div w:id="408623430">
          <w:marLeft w:val="0"/>
          <w:marRight w:val="0"/>
          <w:marTop w:val="0"/>
          <w:marBottom w:val="0"/>
          <w:divBdr>
            <w:top w:val="none" w:sz="0" w:space="0" w:color="auto"/>
            <w:left w:val="none" w:sz="0" w:space="0" w:color="auto"/>
            <w:bottom w:val="none" w:sz="0" w:space="0" w:color="auto"/>
            <w:right w:val="none" w:sz="0" w:space="0" w:color="auto"/>
          </w:divBdr>
        </w:div>
        <w:div w:id="554393069">
          <w:marLeft w:val="0"/>
          <w:marRight w:val="0"/>
          <w:marTop w:val="0"/>
          <w:marBottom w:val="0"/>
          <w:divBdr>
            <w:top w:val="none" w:sz="0" w:space="0" w:color="auto"/>
            <w:left w:val="none" w:sz="0" w:space="0" w:color="auto"/>
            <w:bottom w:val="none" w:sz="0" w:space="0" w:color="auto"/>
            <w:right w:val="none" w:sz="0" w:space="0" w:color="auto"/>
          </w:divBdr>
        </w:div>
        <w:div w:id="622922407">
          <w:marLeft w:val="0"/>
          <w:marRight w:val="0"/>
          <w:marTop w:val="0"/>
          <w:marBottom w:val="0"/>
          <w:divBdr>
            <w:top w:val="none" w:sz="0" w:space="0" w:color="auto"/>
            <w:left w:val="none" w:sz="0" w:space="0" w:color="auto"/>
            <w:bottom w:val="none" w:sz="0" w:space="0" w:color="auto"/>
            <w:right w:val="none" w:sz="0" w:space="0" w:color="auto"/>
          </w:divBdr>
        </w:div>
        <w:div w:id="855466360">
          <w:marLeft w:val="0"/>
          <w:marRight w:val="0"/>
          <w:marTop w:val="0"/>
          <w:marBottom w:val="0"/>
          <w:divBdr>
            <w:top w:val="none" w:sz="0" w:space="0" w:color="auto"/>
            <w:left w:val="none" w:sz="0" w:space="0" w:color="auto"/>
            <w:bottom w:val="none" w:sz="0" w:space="0" w:color="auto"/>
            <w:right w:val="none" w:sz="0" w:space="0" w:color="auto"/>
          </w:divBdr>
        </w:div>
        <w:div w:id="877662686">
          <w:marLeft w:val="0"/>
          <w:marRight w:val="0"/>
          <w:marTop w:val="0"/>
          <w:marBottom w:val="0"/>
          <w:divBdr>
            <w:top w:val="none" w:sz="0" w:space="0" w:color="auto"/>
            <w:left w:val="none" w:sz="0" w:space="0" w:color="auto"/>
            <w:bottom w:val="none" w:sz="0" w:space="0" w:color="auto"/>
            <w:right w:val="none" w:sz="0" w:space="0" w:color="auto"/>
          </w:divBdr>
        </w:div>
        <w:div w:id="887843256">
          <w:marLeft w:val="0"/>
          <w:marRight w:val="0"/>
          <w:marTop w:val="0"/>
          <w:marBottom w:val="0"/>
          <w:divBdr>
            <w:top w:val="none" w:sz="0" w:space="0" w:color="auto"/>
            <w:left w:val="none" w:sz="0" w:space="0" w:color="auto"/>
            <w:bottom w:val="none" w:sz="0" w:space="0" w:color="auto"/>
            <w:right w:val="none" w:sz="0" w:space="0" w:color="auto"/>
          </w:divBdr>
        </w:div>
        <w:div w:id="975257459">
          <w:marLeft w:val="0"/>
          <w:marRight w:val="0"/>
          <w:marTop w:val="0"/>
          <w:marBottom w:val="0"/>
          <w:divBdr>
            <w:top w:val="none" w:sz="0" w:space="0" w:color="auto"/>
            <w:left w:val="none" w:sz="0" w:space="0" w:color="auto"/>
            <w:bottom w:val="none" w:sz="0" w:space="0" w:color="auto"/>
            <w:right w:val="none" w:sz="0" w:space="0" w:color="auto"/>
          </w:divBdr>
        </w:div>
        <w:div w:id="975913216">
          <w:marLeft w:val="0"/>
          <w:marRight w:val="0"/>
          <w:marTop w:val="0"/>
          <w:marBottom w:val="0"/>
          <w:divBdr>
            <w:top w:val="none" w:sz="0" w:space="0" w:color="auto"/>
            <w:left w:val="none" w:sz="0" w:space="0" w:color="auto"/>
            <w:bottom w:val="none" w:sz="0" w:space="0" w:color="auto"/>
            <w:right w:val="none" w:sz="0" w:space="0" w:color="auto"/>
          </w:divBdr>
        </w:div>
        <w:div w:id="987048708">
          <w:marLeft w:val="0"/>
          <w:marRight w:val="0"/>
          <w:marTop w:val="0"/>
          <w:marBottom w:val="0"/>
          <w:divBdr>
            <w:top w:val="none" w:sz="0" w:space="0" w:color="auto"/>
            <w:left w:val="none" w:sz="0" w:space="0" w:color="auto"/>
            <w:bottom w:val="none" w:sz="0" w:space="0" w:color="auto"/>
            <w:right w:val="none" w:sz="0" w:space="0" w:color="auto"/>
          </w:divBdr>
        </w:div>
        <w:div w:id="998850389">
          <w:marLeft w:val="0"/>
          <w:marRight w:val="0"/>
          <w:marTop w:val="0"/>
          <w:marBottom w:val="0"/>
          <w:divBdr>
            <w:top w:val="none" w:sz="0" w:space="0" w:color="auto"/>
            <w:left w:val="none" w:sz="0" w:space="0" w:color="auto"/>
            <w:bottom w:val="none" w:sz="0" w:space="0" w:color="auto"/>
            <w:right w:val="none" w:sz="0" w:space="0" w:color="auto"/>
          </w:divBdr>
        </w:div>
        <w:div w:id="1066147935">
          <w:marLeft w:val="0"/>
          <w:marRight w:val="0"/>
          <w:marTop w:val="0"/>
          <w:marBottom w:val="0"/>
          <w:divBdr>
            <w:top w:val="none" w:sz="0" w:space="0" w:color="auto"/>
            <w:left w:val="none" w:sz="0" w:space="0" w:color="auto"/>
            <w:bottom w:val="none" w:sz="0" w:space="0" w:color="auto"/>
            <w:right w:val="none" w:sz="0" w:space="0" w:color="auto"/>
          </w:divBdr>
        </w:div>
        <w:div w:id="1083456424">
          <w:marLeft w:val="0"/>
          <w:marRight w:val="0"/>
          <w:marTop w:val="0"/>
          <w:marBottom w:val="0"/>
          <w:divBdr>
            <w:top w:val="none" w:sz="0" w:space="0" w:color="auto"/>
            <w:left w:val="none" w:sz="0" w:space="0" w:color="auto"/>
            <w:bottom w:val="none" w:sz="0" w:space="0" w:color="auto"/>
            <w:right w:val="none" w:sz="0" w:space="0" w:color="auto"/>
          </w:divBdr>
        </w:div>
        <w:div w:id="1172063877">
          <w:marLeft w:val="0"/>
          <w:marRight w:val="0"/>
          <w:marTop w:val="0"/>
          <w:marBottom w:val="0"/>
          <w:divBdr>
            <w:top w:val="none" w:sz="0" w:space="0" w:color="auto"/>
            <w:left w:val="none" w:sz="0" w:space="0" w:color="auto"/>
            <w:bottom w:val="none" w:sz="0" w:space="0" w:color="auto"/>
            <w:right w:val="none" w:sz="0" w:space="0" w:color="auto"/>
          </w:divBdr>
        </w:div>
        <w:div w:id="1186676076">
          <w:marLeft w:val="0"/>
          <w:marRight w:val="0"/>
          <w:marTop w:val="0"/>
          <w:marBottom w:val="0"/>
          <w:divBdr>
            <w:top w:val="none" w:sz="0" w:space="0" w:color="auto"/>
            <w:left w:val="none" w:sz="0" w:space="0" w:color="auto"/>
            <w:bottom w:val="none" w:sz="0" w:space="0" w:color="auto"/>
            <w:right w:val="none" w:sz="0" w:space="0" w:color="auto"/>
          </w:divBdr>
        </w:div>
        <w:div w:id="1200166909">
          <w:marLeft w:val="0"/>
          <w:marRight w:val="0"/>
          <w:marTop w:val="0"/>
          <w:marBottom w:val="0"/>
          <w:divBdr>
            <w:top w:val="none" w:sz="0" w:space="0" w:color="auto"/>
            <w:left w:val="none" w:sz="0" w:space="0" w:color="auto"/>
            <w:bottom w:val="none" w:sz="0" w:space="0" w:color="auto"/>
            <w:right w:val="none" w:sz="0" w:space="0" w:color="auto"/>
          </w:divBdr>
        </w:div>
        <w:div w:id="1202323695">
          <w:marLeft w:val="0"/>
          <w:marRight w:val="0"/>
          <w:marTop w:val="0"/>
          <w:marBottom w:val="0"/>
          <w:divBdr>
            <w:top w:val="none" w:sz="0" w:space="0" w:color="auto"/>
            <w:left w:val="none" w:sz="0" w:space="0" w:color="auto"/>
            <w:bottom w:val="none" w:sz="0" w:space="0" w:color="auto"/>
            <w:right w:val="none" w:sz="0" w:space="0" w:color="auto"/>
          </w:divBdr>
        </w:div>
        <w:div w:id="1236550087">
          <w:marLeft w:val="0"/>
          <w:marRight w:val="0"/>
          <w:marTop w:val="0"/>
          <w:marBottom w:val="0"/>
          <w:divBdr>
            <w:top w:val="none" w:sz="0" w:space="0" w:color="auto"/>
            <w:left w:val="none" w:sz="0" w:space="0" w:color="auto"/>
            <w:bottom w:val="none" w:sz="0" w:space="0" w:color="auto"/>
            <w:right w:val="none" w:sz="0" w:space="0" w:color="auto"/>
          </w:divBdr>
        </w:div>
        <w:div w:id="1334723277">
          <w:marLeft w:val="0"/>
          <w:marRight w:val="0"/>
          <w:marTop w:val="0"/>
          <w:marBottom w:val="0"/>
          <w:divBdr>
            <w:top w:val="none" w:sz="0" w:space="0" w:color="auto"/>
            <w:left w:val="none" w:sz="0" w:space="0" w:color="auto"/>
            <w:bottom w:val="none" w:sz="0" w:space="0" w:color="auto"/>
            <w:right w:val="none" w:sz="0" w:space="0" w:color="auto"/>
          </w:divBdr>
        </w:div>
        <w:div w:id="1403217368">
          <w:marLeft w:val="0"/>
          <w:marRight w:val="0"/>
          <w:marTop w:val="0"/>
          <w:marBottom w:val="0"/>
          <w:divBdr>
            <w:top w:val="none" w:sz="0" w:space="0" w:color="auto"/>
            <w:left w:val="none" w:sz="0" w:space="0" w:color="auto"/>
            <w:bottom w:val="none" w:sz="0" w:space="0" w:color="auto"/>
            <w:right w:val="none" w:sz="0" w:space="0" w:color="auto"/>
          </w:divBdr>
        </w:div>
        <w:div w:id="1535077698">
          <w:marLeft w:val="0"/>
          <w:marRight w:val="0"/>
          <w:marTop w:val="0"/>
          <w:marBottom w:val="0"/>
          <w:divBdr>
            <w:top w:val="none" w:sz="0" w:space="0" w:color="auto"/>
            <w:left w:val="none" w:sz="0" w:space="0" w:color="auto"/>
            <w:bottom w:val="none" w:sz="0" w:space="0" w:color="auto"/>
            <w:right w:val="none" w:sz="0" w:space="0" w:color="auto"/>
          </w:divBdr>
        </w:div>
        <w:div w:id="1564025309">
          <w:marLeft w:val="0"/>
          <w:marRight w:val="0"/>
          <w:marTop w:val="0"/>
          <w:marBottom w:val="0"/>
          <w:divBdr>
            <w:top w:val="none" w:sz="0" w:space="0" w:color="auto"/>
            <w:left w:val="none" w:sz="0" w:space="0" w:color="auto"/>
            <w:bottom w:val="none" w:sz="0" w:space="0" w:color="auto"/>
            <w:right w:val="none" w:sz="0" w:space="0" w:color="auto"/>
          </w:divBdr>
        </w:div>
        <w:div w:id="1573393545">
          <w:marLeft w:val="0"/>
          <w:marRight w:val="0"/>
          <w:marTop w:val="0"/>
          <w:marBottom w:val="0"/>
          <w:divBdr>
            <w:top w:val="none" w:sz="0" w:space="0" w:color="auto"/>
            <w:left w:val="none" w:sz="0" w:space="0" w:color="auto"/>
            <w:bottom w:val="none" w:sz="0" w:space="0" w:color="auto"/>
            <w:right w:val="none" w:sz="0" w:space="0" w:color="auto"/>
          </w:divBdr>
        </w:div>
        <w:div w:id="1593200628">
          <w:marLeft w:val="0"/>
          <w:marRight w:val="0"/>
          <w:marTop w:val="0"/>
          <w:marBottom w:val="0"/>
          <w:divBdr>
            <w:top w:val="none" w:sz="0" w:space="0" w:color="auto"/>
            <w:left w:val="none" w:sz="0" w:space="0" w:color="auto"/>
            <w:bottom w:val="none" w:sz="0" w:space="0" w:color="auto"/>
            <w:right w:val="none" w:sz="0" w:space="0" w:color="auto"/>
          </w:divBdr>
        </w:div>
        <w:div w:id="1603876260">
          <w:marLeft w:val="0"/>
          <w:marRight w:val="0"/>
          <w:marTop w:val="0"/>
          <w:marBottom w:val="0"/>
          <w:divBdr>
            <w:top w:val="none" w:sz="0" w:space="0" w:color="auto"/>
            <w:left w:val="none" w:sz="0" w:space="0" w:color="auto"/>
            <w:bottom w:val="none" w:sz="0" w:space="0" w:color="auto"/>
            <w:right w:val="none" w:sz="0" w:space="0" w:color="auto"/>
          </w:divBdr>
        </w:div>
        <w:div w:id="1607420547">
          <w:marLeft w:val="0"/>
          <w:marRight w:val="0"/>
          <w:marTop w:val="0"/>
          <w:marBottom w:val="0"/>
          <w:divBdr>
            <w:top w:val="none" w:sz="0" w:space="0" w:color="auto"/>
            <w:left w:val="none" w:sz="0" w:space="0" w:color="auto"/>
            <w:bottom w:val="none" w:sz="0" w:space="0" w:color="auto"/>
            <w:right w:val="none" w:sz="0" w:space="0" w:color="auto"/>
          </w:divBdr>
        </w:div>
        <w:div w:id="1616598439">
          <w:marLeft w:val="0"/>
          <w:marRight w:val="0"/>
          <w:marTop w:val="0"/>
          <w:marBottom w:val="0"/>
          <w:divBdr>
            <w:top w:val="none" w:sz="0" w:space="0" w:color="auto"/>
            <w:left w:val="none" w:sz="0" w:space="0" w:color="auto"/>
            <w:bottom w:val="none" w:sz="0" w:space="0" w:color="auto"/>
            <w:right w:val="none" w:sz="0" w:space="0" w:color="auto"/>
          </w:divBdr>
        </w:div>
        <w:div w:id="1618024805">
          <w:marLeft w:val="0"/>
          <w:marRight w:val="0"/>
          <w:marTop w:val="0"/>
          <w:marBottom w:val="0"/>
          <w:divBdr>
            <w:top w:val="none" w:sz="0" w:space="0" w:color="auto"/>
            <w:left w:val="none" w:sz="0" w:space="0" w:color="auto"/>
            <w:bottom w:val="none" w:sz="0" w:space="0" w:color="auto"/>
            <w:right w:val="none" w:sz="0" w:space="0" w:color="auto"/>
          </w:divBdr>
        </w:div>
        <w:div w:id="1631478659">
          <w:marLeft w:val="0"/>
          <w:marRight w:val="0"/>
          <w:marTop w:val="0"/>
          <w:marBottom w:val="0"/>
          <w:divBdr>
            <w:top w:val="none" w:sz="0" w:space="0" w:color="auto"/>
            <w:left w:val="none" w:sz="0" w:space="0" w:color="auto"/>
            <w:bottom w:val="none" w:sz="0" w:space="0" w:color="auto"/>
            <w:right w:val="none" w:sz="0" w:space="0" w:color="auto"/>
          </w:divBdr>
        </w:div>
        <w:div w:id="1639021888">
          <w:marLeft w:val="0"/>
          <w:marRight w:val="0"/>
          <w:marTop w:val="0"/>
          <w:marBottom w:val="0"/>
          <w:divBdr>
            <w:top w:val="none" w:sz="0" w:space="0" w:color="auto"/>
            <w:left w:val="none" w:sz="0" w:space="0" w:color="auto"/>
            <w:bottom w:val="none" w:sz="0" w:space="0" w:color="auto"/>
            <w:right w:val="none" w:sz="0" w:space="0" w:color="auto"/>
          </w:divBdr>
        </w:div>
        <w:div w:id="1773933422">
          <w:marLeft w:val="0"/>
          <w:marRight w:val="0"/>
          <w:marTop w:val="0"/>
          <w:marBottom w:val="0"/>
          <w:divBdr>
            <w:top w:val="none" w:sz="0" w:space="0" w:color="auto"/>
            <w:left w:val="none" w:sz="0" w:space="0" w:color="auto"/>
            <w:bottom w:val="none" w:sz="0" w:space="0" w:color="auto"/>
            <w:right w:val="none" w:sz="0" w:space="0" w:color="auto"/>
          </w:divBdr>
        </w:div>
        <w:div w:id="1872643940">
          <w:marLeft w:val="0"/>
          <w:marRight w:val="0"/>
          <w:marTop w:val="0"/>
          <w:marBottom w:val="0"/>
          <w:divBdr>
            <w:top w:val="none" w:sz="0" w:space="0" w:color="auto"/>
            <w:left w:val="none" w:sz="0" w:space="0" w:color="auto"/>
            <w:bottom w:val="none" w:sz="0" w:space="0" w:color="auto"/>
            <w:right w:val="none" w:sz="0" w:space="0" w:color="auto"/>
          </w:divBdr>
        </w:div>
        <w:div w:id="1898084427">
          <w:marLeft w:val="0"/>
          <w:marRight w:val="0"/>
          <w:marTop w:val="0"/>
          <w:marBottom w:val="0"/>
          <w:divBdr>
            <w:top w:val="none" w:sz="0" w:space="0" w:color="auto"/>
            <w:left w:val="none" w:sz="0" w:space="0" w:color="auto"/>
            <w:bottom w:val="none" w:sz="0" w:space="0" w:color="auto"/>
            <w:right w:val="none" w:sz="0" w:space="0" w:color="auto"/>
          </w:divBdr>
        </w:div>
      </w:divsChild>
    </w:div>
    <w:div w:id="867717807">
      <w:bodyDiv w:val="1"/>
      <w:marLeft w:val="0"/>
      <w:marRight w:val="0"/>
      <w:marTop w:val="0"/>
      <w:marBottom w:val="0"/>
      <w:divBdr>
        <w:top w:val="none" w:sz="0" w:space="0" w:color="auto"/>
        <w:left w:val="none" w:sz="0" w:space="0" w:color="auto"/>
        <w:bottom w:val="none" w:sz="0" w:space="0" w:color="auto"/>
        <w:right w:val="none" w:sz="0" w:space="0" w:color="auto"/>
      </w:divBdr>
      <w:divsChild>
        <w:div w:id="1844082709">
          <w:marLeft w:val="0"/>
          <w:marRight w:val="0"/>
          <w:marTop w:val="0"/>
          <w:marBottom w:val="0"/>
          <w:divBdr>
            <w:top w:val="none" w:sz="0" w:space="0" w:color="auto"/>
            <w:left w:val="none" w:sz="0" w:space="0" w:color="auto"/>
            <w:bottom w:val="none" w:sz="0" w:space="0" w:color="auto"/>
            <w:right w:val="none" w:sz="0" w:space="0" w:color="auto"/>
          </w:divBdr>
        </w:div>
        <w:div w:id="2089224794">
          <w:marLeft w:val="0"/>
          <w:marRight w:val="0"/>
          <w:marTop w:val="0"/>
          <w:marBottom w:val="0"/>
          <w:divBdr>
            <w:top w:val="none" w:sz="0" w:space="0" w:color="auto"/>
            <w:left w:val="none" w:sz="0" w:space="0" w:color="auto"/>
            <w:bottom w:val="none" w:sz="0" w:space="0" w:color="auto"/>
            <w:right w:val="none" w:sz="0" w:space="0" w:color="auto"/>
          </w:divBdr>
        </w:div>
      </w:divsChild>
    </w:div>
    <w:div w:id="869300448">
      <w:bodyDiv w:val="1"/>
      <w:marLeft w:val="0"/>
      <w:marRight w:val="0"/>
      <w:marTop w:val="0"/>
      <w:marBottom w:val="0"/>
      <w:divBdr>
        <w:top w:val="none" w:sz="0" w:space="0" w:color="auto"/>
        <w:left w:val="none" w:sz="0" w:space="0" w:color="auto"/>
        <w:bottom w:val="none" w:sz="0" w:space="0" w:color="auto"/>
        <w:right w:val="none" w:sz="0" w:space="0" w:color="auto"/>
      </w:divBdr>
      <w:divsChild>
        <w:div w:id="3817143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550192">
              <w:marLeft w:val="0"/>
              <w:marRight w:val="0"/>
              <w:marTop w:val="0"/>
              <w:marBottom w:val="0"/>
              <w:divBdr>
                <w:top w:val="none" w:sz="0" w:space="0" w:color="auto"/>
                <w:left w:val="none" w:sz="0" w:space="0" w:color="auto"/>
                <w:bottom w:val="none" w:sz="0" w:space="0" w:color="auto"/>
                <w:right w:val="none" w:sz="0" w:space="0" w:color="auto"/>
              </w:divBdr>
            </w:div>
            <w:div w:id="132139634">
              <w:marLeft w:val="0"/>
              <w:marRight w:val="0"/>
              <w:marTop w:val="0"/>
              <w:marBottom w:val="0"/>
              <w:divBdr>
                <w:top w:val="none" w:sz="0" w:space="0" w:color="auto"/>
                <w:left w:val="none" w:sz="0" w:space="0" w:color="auto"/>
                <w:bottom w:val="none" w:sz="0" w:space="0" w:color="auto"/>
                <w:right w:val="none" w:sz="0" w:space="0" w:color="auto"/>
              </w:divBdr>
            </w:div>
            <w:div w:id="151411046">
              <w:marLeft w:val="0"/>
              <w:marRight w:val="0"/>
              <w:marTop w:val="0"/>
              <w:marBottom w:val="0"/>
              <w:divBdr>
                <w:top w:val="none" w:sz="0" w:space="0" w:color="auto"/>
                <w:left w:val="none" w:sz="0" w:space="0" w:color="auto"/>
                <w:bottom w:val="none" w:sz="0" w:space="0" w:color="auto"/>
                <w:right w:val="none" w:sz="0" w:space="0" w:color="auto"/>
              </w:divBdr>
            </w:div>
            <w:div w:id="181670061">
              <w:marLeft w:val="0"/>
              <w:marRight w:val="0"/>
              <w:marTop w:val="0"/>
              <w:marBottom w:val="0"/>
              <w:divBdr>
                <w:top w:val="none" w:sz="0" w:space="0" w:color="auto"/>
                <w:left w:val="none" w:sz="0" w:space="0" w:color="auto"/>
                <w:bottom w:val="none" w:sz="0" w:space="0" w:color="auto"/>
                <w:right w:val="none" w:sz="0" w:space="0" w:color="auto"/>
              </w:divBdr>
            </w:div>
            <w:div w:id="327562790">
              <w:marLeft w:val="0"/>
              <w:marRight w:val="0"/>
              <w:marTop w:val="0"/>
              <w:marBottom w:val="0"/>
              <w:divBdr>
                <w:top w:val="none" w:sz="0" w:space="0" w:color="auto"/>
                <w:left w:val="none" w:sz="0" w:space="0" w:color="auto"/>
                <w:bottom w:val="none" w:sz="0" w:space="0" w:color="auto"/>
                <w:right w:val="none" w:sz="0" w:space="0" w:color="auto"/>
              </w:divBdr>
            </w:div>
            <w:div w:id="701904314">
              <w:marLeft w:val="0"/>
              <w:marRight w:val="0"/>
              <w:marTop w:val="0"/>
              <w:marBottom w:val="0"/>
              <w:divBdr>
                <w:top w:val="none" w:sz="0" w:space="0" w:color="auto"/>
                <w:left w:val="none" w:sz="0" w:space="0" w:color="auto"/>
                <w:bottom w:val="none" w:sz="0" w:space="0" w:color="auto"/>
                <w:right w:val="none" w:sz="0" w:space="0" w:color="auto"/>
              </w:divBdr>
            </w:div>
            <w:div w:id="827597371">
              <w:marLeft w:val="0"/>
              <w:marRight w:val="0"/>
              <w:marTop w:val="0"/>
              <w:marBottom w:val="0"/>
              <w:divBdr>
                <w:top w:val="none" w:sz="0" w:space="0" w:color="auto"/>
                <w:left w:val="none" w:sz="0" w:space="0" w:color="auto"/>
                <w:bottom w:val="none" w:sz="0" w:space="0" w:color="auto"/>
                <w:right w:val="none" w:sz="0" w:space="0" w:color="auto"/>
              </w:divBdr>
            </w:div>
            <w:div w:id="851728265">
              <w:marLeft w:val="0"/>
              <w:marRight w:val="0"/>
              <w:marTop w:val="0"/>
              <w:marBottom w:val="0"/>
              <w:divBdr>
                <w:top w:val="none" w:sz="0" w:space="0" w:color="auto"/>
                <w:left w:val="none" w:sz="0" w:space="0" w:color="auto"/>
                <w:bottom w:val="none" w:sz="0" w:space="0" w:color="auto"/>
                <w:right w:val="none" w:sz="0" w:space="0" w:color="auto"/>
              </w:divBdr>
            </w:div>
            <w:div w:id="861868013">
              <w:marLeft w:val="0"/>
              <w:marRight w:val="0"/>
              <w:marTop w:val="0"/>
              <w:marBottom w:val="0"/>
              <w:divBdr>
                <w:top w:val="none" w:sz="0" w:space="0" w:color="auto"/>
                <w:left w:val="none" w:sz="0" w:space="0" w:color="auto"/>
                <w:bottom w:val="none" w:sz="0" w:space="0" w:color="auto"/>
                <w:right w:val="none" w:sz="0" w:space="0" w:color="auto"/>
              </w:divBdr>
            </w:div>
            <w:div w:id="944389632">
              <w:marLeft w:val="0"/>
              <w:marRight w:val="0"/>
              <w:marTop w:val="0"/>
              <w:marBottom w:val="0"/>
              <w:divBdr>
                <w:top w:val="none" w:sz="0" w:space="0" w:color="auto"/>
                <w:left w:val="none" w:sz="0" w:space="0" w:color="auto"/>
                <w:bottom w:val="none" w:sz="0" w:space="0" w:color="auto"/>
                <w:right w:val="none" w:sz="0" w:space="0" w:color="auto"/>
              </w:divBdr>
            </w:div>
            <w:div w:id="1064138520">
              <w:marLeft w:val="0"/>
              <w:marRight w:val="0"/>
              <w:marTop w:val="0"/>
              <w:marBottom w:val="0"/>
              <w:divBdr>
                <w:top w:val="none" w:sz="0" w:space="0" w:color="auto"/>
                <w:left w:val="none" w:sz="0" w:space="0" w:color="auto"/>
                <w:bottom w:val="none" w:sz="0" w:space="0" w:color="auto"/>
                <w:right w:val="none" w:sz="0" w:space="0" w:color="auto"/>
              </w:divBdr>
            </w:div>
            <w:div w:id="1202747001">
              <w:marLeft w:val="0"/>
              <w:marRight w:val="0"/>
              <w:marTop w:val="0"/>
              <w:marBottom w:val="0"/>
              <w:divBdr>
                <w:top w:val="none" w:sz="0" w:space="0" w:color="auto"/>
                <w:left w:val="none" w:sz="0" w:space="0" w:color="auto"/>
                <w:bottom w:val="none" w:sz="0" w:space="0" w:color="auto"/>
                <w:right w:val="none" w:sz="0" w:space="0" w:color="auto"/>
              </w:divBdr>
            </w:div>
            <w:div w:id="1393426619">
              <w:marLeft w:val="0"/>
              <w:marRight w:val="0"/>
              <w:marTop w:val="0"/>
              <w:marBottom w:val="0"/>
              <w:divBdr>
                <w:top w:val="none" w:sz="0" w:space="0" w:color="auto"/>
                <w:left w:val="none" w:sz="0" w:space="0" w:color="auto"/>
                <w:bottom w:val="none" w:sz="0" w:space="0" w:color="auto"/>
                <w:right w:val="none" w:sz="0" w:space="0" w:color="auto"/>
              </w:divBdr>
            </w:div>
            <w:div w:id="1602638357">
              <w:marLeft w:val="0"/>
              <w:marRight w:val="0"/>
              <w:marTop w:val="0"/>
              <w:marBottom w:val="0"/>
              <w:divBdr>
                <w:top w:val="none" w:sz="0" w:space="0" w:color="auto"/>
                <w:left w:val="none" w:sz="0" w:space="0" w:color="auto"/>
                <w:bottom w:val="none" w:sz="0" w:space="0" w:color="auto"/>
                <w:right w:val="none" w:sz="0" w:space="0" w:color="auto"/>
              </w:divBdr>
            </w:div>
            <w:div w:id="1825118221">
              <w:marLeft w:val="0"/>
              <w:marRight w:val="0"/>
              <w:marTop w:val="0"/>
              <w:marBottom w:val="0"/>
              <w:divBdr>
                <w:top w:val="none" w:sz="0" w:space="0" w:color="auto"/>
                <w:left w:val="none" w:sz="0" w:space="0" w:color="auto"/>
                <w:bottom w:val="none" w:sz="0" w:space="0" w:color="auto"/>
                <w:right w:val="none" w:sz="0" w:space="0" w:color="auto"/>
              </w:divBdr>
            </w:div>
            <w:div w:id="19069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1163">
      <w:bodyDiv w:val="1"/>
      <w:marLeft w:val="0"/>
      <w:marRight w:val="0"/>
      <w:marTop w:val="0"/>
      <w:marBottom w:val="0"/>
      <w:divBdr>
        <w:top w:val="none" w:sz="0" w:space="0" w:color="auto"/>
        <w:left w:val="none" w:sz="0" w:space="0" w:color="auto"/>
        <w:bottom w:val="none" w:sz="0" w:space="0" w:color="auto"/>
        <w:right w:val="none" w:sz="0" w:space="0" w:color="auto"/>
      </w:divBdr>
      <w:divsChild>
        <w:div w:id="1187718445">
          <w:marLeft w:val="0"/>
          <w:marRight w:val="0"/>
          <w:marTop w:val="0"/>
          <w:marBottom w:val="0"/>
          <w:divBdr>
            <w:top w:val="none" w:sz="0" w:space="0" w:color="auto"/>
            <w:left w:val="none" w:sz="0" w:space="0" w:color="auto"/>
            <w:bottom w:val="none" w:sz="0" w:space="0" w:color="auto"/>
            <w:right w:val="none" w:sz="0" w:space="0" w:color="auto"/>
          </w:divBdr>
        </w:div>
      </w:divsChild>
    </w:div>
    <w:div w:id="882408248">
      <w:bodyDiv w:val="1"/>
      <w:marLeft w:val="0"/>
      <w:marRight w:val="0"/>
      <w:marTop w:val="0"/>
      <w:marBottom w:val="0"/>
      <w:divBdr>
        <w:top w:val="none" w:sz="0" w:space="0" w:color="auto"/>
        <w:left w:val="none" w:sz="0" w:space="0" w:color="auto"/>
        <w:bottom w:val="none" w:sz="0" w:space="0" w:color="auto"/>
        <w:right w:val="none" w:sz="0" w:space="0" w:color="auto"/>
      </w:divBdr>
      <w:divsChild>
        <w:div w:id="476343118">
          <w:marLeft w:val="0"/>
          <w:marRight w:val="0"/>
          <w:marTop w:val="0"/>
          <w:marBottom w:val="0"/>
          <w:divBdr>
            <w:top w:val="none" w:sz="0" w:space="0" w:color="auto"/>
            <w:left w:val="none" w:sz="0" w:space="0" w:color="auto"/>
            <w:bottom w:val="none" w:sz="0" w:space="0" w:color="auto"/>
            <w:right w:val="none" w:sz="0" w:space="0" w:color="auto"/>
          </w:divBdr>
          <w:divsChild>
            <w:div w:id="150996446">
              <w:marLeft w:val="0"/>
              <w:marRight w:val="0"/>
              <w:marTop w:val="0"/>
              <w:marBottom w:val="0"/>
              <w:divBdr>
                <w:top w:val="none" w:sz="0" w:space="0" w:color="auto"/>
                <w:left w:val="none" w:sz="0" w:space="0" w:color="auto"/>
                <w:bottom w:val="none" w:sz="0" w:space="0" w:color="auto"/>
                <w:right w:val="none" w:sz="0" w:space="0" w:color="auto"/>
              </w:divBdr>
            </w:div>
            <w:div w:id="176500621">
              <w:marLeft w:val="0"/>
              <w:marRight w:val="0"/>
              <w:marTop w:val="0"/>
              <w:marBottom w:val="0"/>
              <w:divBdr>
                <w:top w:val="none" w:sz="0" w:space="0" w:color="auto"/>
                <w:left w:val="none" w:sz="0" w:space="0" w:color="auto"/>
                <w:bottom w:val="none" w:sz="0" w:space="0" w:color="auto"/>
                <w:right w:val="none" w:sz="0" w:space="0" w:color="auto"/>
              </w:divBdr>
            </w:div>
            <w:div w:id="923337016">
              <w:marLeft w:val="0"/>
              <w:marRight w:val="0"/>
              <w:marTop w:val="0"/>
              <w:marBottom w:val="0"/>
              <w:divBdr>
                <w:top w:val="none" w:sz="0" w:space="0" w:color="auto"/>
                <w:left w:val="none" w:sz="0" w:space="0" w:color="auto"/>
                <w:bottom w:val="none" w:sz="0" w:space="0" w:color="auto"/>
                <w:right w:val="none" w:sz="0" w:space="0" w:color="auto"/>
              </w:divBdr>
            </w:div>
            <w:div w:id="1055738048">
              <w:marLeft w:val="0"/>
              <w:marRight w:val="0"/>
              <w:marTop w:val="0"/>
              <w:marBottom w:val="0"/>
              <w:divBdr>
                <w:top w:val="none" w:sz="0" w:space="0" w:color="auto"/>
                <w:left w:val="none" w:sz="0" w:space="0" w:color="auto"/>
                <w:bottom w:val="none" w:sz="0" w:space="0" w:color="auto"/>
                <w:right w:val="none" w:sz="0" w:space="0" w:color="auto"/>
              </w:divBdr>
            </w:div>
            <w:div w:id="11605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848">
      <w:bodyDiv w:val="1"/>
      <w:marLeft w:val="0"/>
      <w:marRight w:val="0"/>
      <w:marTop w:val="0"/>
      <w:marBottom w:val="0"/>
      <w:divBdr>
        <w:top w:val="none" w:sz="0" w:space="0" w:color="auto"/>
        <w:left w:val="none" w:sz="0" w:space="0" w:color="auto"/>
        <w:bottom w:val="none" w:sz="0" w:space="0" w:color="auto"/>
        <w:right w:val="none" w:sz="0" w:space="0" w:color="auto"/>
      </w:divBdr>
      <w:divsChild>
        <w:div w:id="1438211473">
          <w:marLeft w:val="0"/>
          <w:marRight w:val="0"/>
          <w:marTop w:val="0"/>
          <w:marBottom w:val="0"/>
          <w:divBdr>
            <w:top w:val="none" w:sz="0" w:space="0" w:color="auto"/>
            <w:left w:val="none" w:sz="0" w:space="0" w:color="auto"/>
            <w:bottom w:val="none" w:sz="0" w:space="0" w:color="auto"/>
            <w:right w:val="none" w:sz="0" w:space="0" w:color="auto"/>
          </w:divBdr>
        </w:div>
      </w:divsChild>
    </w:div>
    <w:div w:id="897127000">
      <w:bodyDiv w:val="1"/>
      <w:marLeft w:val="0"/>
      <w:marRight w:val="0"/>
      <w:marTop w:val="0"/>
      <w:marBottom w:val="0"/>
      <w:divBdr>
        <w:top w:val="none" w:sz="0" w:space="0" w:color="auto"/>
        <w:left w:val="none" w:sz="0" w:space="0" w:color="auto"/>
        <w:bottom w:val="none" w:sz="0" w:space="0" w:color="auto"/>
        <w:right w:val="none" w:sz="0" w:space="0" w:color="auto"/>
      </w:divBdr>
    </w:div>
    <w:div w:id="911890691">
      <w:bodyDiv w:val="1"/>
      <w:marLeft w:val="0"/>
      <w:marRight w:val="0"/>
      <w:marTop w:val="0"/>
      <w:marBottom w:val="0"/>
      <w:divBdr>
        <w:top w:val="none" w:sz="0" w:space="0" w:color="auto"/>
        <w:left w:val="none" w:sz="0" w:space="0" w:color="auto"/>
        <w:bottom w:val="none" w:sz="0" w:space="0" w:color="auto"/>
        <w:right w:val="none" w:sz="0" w:space="0" w:color="auto"/>
      </w:divBdr>
    </w:div>
    <w:div w:id="918367533">
      <w:bodyDiv w:val="1"/>
      <w:marLeft w:val="0"/>
      <w:marRight w:val="0"/>
      <w:marTop w:val="0"/>
      <w:marBottom w:val="0"/>
      <w:divBdr>
        <w:top w:val="none" w:sz="0" w:space="0" w:color="auto"/>
        <w:left w:val="none" w:sz="0" w:space="0" w:color="auto"/>
        <w:bottom w:val="none" w:sz="0" w:space="0" w:color="auto"/>
        <w:right w:val="none" w:sz="0" w:space="0" w:color="auto"/>
      </w:divBdr>
      <w:divsChild>
        <w:div w:id="1997416559">
          <w:marLeft w:val="0"/>
          <w:marRight w:val="0"/>
          <w:marTop w:val="0"/>
          <w:marBottom w:val="0"/>
          <w:divBdr>
            <w:top w:val="none" w:sz="0" w:space="0" w:color="auto"/>
            <w:left w:val="none" w:sz="0" w:space="0" w:color="auto"/>
            <w:bottom w:val="none" w:sz="0" w:space="0" w:color="auto"/>
            <w:right w:val="none" w:sz="0" w:space="0" w:color="auto"/>
          </w:divBdr>
        </w:div>
      </w:divsChild>
    </w:div>
    <w:div w:id="918490125">
      <w:bodyDiv w:val="1"/>
      <w:marLeft w:val="0"/>
      <w:marRight w:val="0"/>
      <w:marTop w:val="0"/>
      <w:marBottom w:val="0"/>
      <w:divBdr>
        <w:top w:val="none" w:sz="0" w:space="0" w:color="auto"/>
        <w:left w:val="none" w:sz="0" w:space="0" w:color="auto"/>
        <w:bottom w:val="none" w:sz="0" w:space="0" w:color="auto"/>
        <w:right w:val="none" w:sz="0" w:space="0" w:color="auto"/>
      </w:divBdr>
      <w:divsChild>
        <w:div w:id="49218711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6528002">
              <w:marLeft w:val="0"/>
              <w:marRight w:val="0"/>
              <w:marTop w:val="0"/>
              <w:marBottom w:val="0"/>
              <w:divBdr>
                <w:top w:val="none" w:sz="0" w:space="0" w:color="auto"/>
                <w:left w:val="none" w:sz="0" w:space="0" w:color="auto"/>
                <w:bottom w:val="none" w:sz="0" w:space="0" w:color="auto"/>
                <w:right w:val="none" w:sz="0" w:space="0" w:color="auto"/>
              </w:divBdr>
            </w:div>
            <w:div w:id="865365919">
              <w:marLeft w:val="0"/>
              <w:marRight w:val="0"/>
              <w:marTop w:val="0"/>
              <w:marBottom w:val="0"/>
              <w:divBdr>
                <w:top w:val="none" w:sz="0" w:space="0" w:color="auto"/>
                <w:left w:val="none" w:sz="0" w:space="0" w:color="auto"/>
                <w:bottom w:val="none" w:sz="0" w:space="0" w:color="auto"/>
                <w:right w:val="none" w:sz="0" w:space="0" w:color="auto"/>
              </w:divBdr>
            </w:div>
            <w:div w:id="1003630441">
              <w:marLeft w:val="0"/>
              <w:marRight w:val="0"/>
              <w:marTop w:val="0"/>
              <w:marBottom w:val="0"/>
              <w:divBdr>
                <w:top w:val="none" w:sz="0" w:space="0" w:color="auto"/>
                <w:left w:val="none" w:sz="0" w:space="0" w:color="auto"/>
                <w:bottom w:val="none" w:sz="0" w:space="0" w:color="auto"/>
                <w:right w:val="none" w:sz="0" w:space="0" w:color="auto"/>
              </w:divBdr>
            </w:div>
            <w:div w:id="1149129528">
              <w:marLeft w:val="0"/>
              <w:marRight w:val="0"/>
              <w:marTop w:val="0"/>
              <w:marBottom w:val="0"/>
              <w:divBdr>
                <w:top w:val="none" w:sz="0" w:space="0" w:color="auto"/>
                <w:left w:val="none" w:sz="0" w:space="0" w:color="auto"/>
                <w:bottom w:val="none" w:sz="0" w:space="0" w:color="auto"/>
                <w:right w:val="none" w:sz="0" w:space="0" w:color="auto"/>
              </w:divBdr>
              <w:divsChild>
                <w:div w:id="987980149">
                  <w:marLeft w:val="0"/>
                  <w:marRight w:val="0"/>
                  <w:marTop w:val="0"/>
                  <w:marBottom w:val="0"/>
                  <w:divBdr>
                    <w:top w:val="none" w:sz="0" w:space="0" w:color="auto"/>
                    <w:left w:val="none" w:sz="0" w:space="0" w:color="auto"/>
                    <w:bottom w:val="none" w:sz="0" w:space="0" w:color="auto"/>
                    <w:right w:val="none" w:sz="0" w:space="0" w:color="auto"/>
                  </w:divBdr>
                </w:div>
                <w:div w:id="1110970080">
                  <w:marLeft w:val="0"/>
                  <w:marRight w:val="0"/>
                  <w:marTop w:val="0"/>
                  <w:marBottom w:val="0"/>
                  <w:divBdr>
                    <w:top w:val="none" w:sz="0" w:space="0" w:color="auto"/>
                    <w:left w:val="none" w:sz="0" w:space="0" w:color="auto"/>
                    <w:bottom w:val="none" w:sz="0" w:space="0" w:color="auto"/>
                    <w:right w:val="none" w:sz="0" w:space="0" w:color="auto"/>
                  </w:divBdr>
                </w:div>
                <w:div w:id="1514682610">
                  <w:marLeft w:val="0"/>
                  <w:marRight w:val="0"/>
                  <w:marTop w:val="0"/>
                  <w:marBottom w:val="0"/>
                  <w:divBdr>
                    <w:top w:val="none" w:sz="0" w:space="0" w:color="auto"/>
                    <w:left w:val="none" w:sz="0" w:space="0" w:color="auto"/>
                    <w:bottom w:val="none" w:sz="0" w:space="0" w:color="auto"/>
                    <w:right w:val="none" w:sz="0" w:space="0" w:color="auto"/>
                  </w:divBdr>
                </w:div>
              </w:divsChild>
            </w:div>
            <w:div w:id="1249462033">
              <w:marLeft w:val="0"/>
              <w:marRight w:val="0"/>
              <w:marTop w:val="0"/>
              <w:marBottom w:val="0"/>
              <w:divBdr>
                <w:top w:val="none" w:sz="0" w:space="0" w:color="auto"/>
                <w:left w:val="none" w:sz="0" w:space="0" w:color="auto"/>
                <w:bottom w:val="none" w:sz="0" w:space="0" w:color="auto"/>
                <w:right w:val="none" w:sz="0" w:space="0" w:color="auto"/>
              </w:divBdr>
            </w:div>
            <w:div w:id="1457018662">
              <w:marLeft w:val="0"/>
              <w:marRight w:val="0"/>
              <w:marTop w:val="0"/>
              <w:marBottom w:val="0"/>
              <w:divBdr>
                <w:top w:val="none" w:sz="0" w:space="0" w:color="auto"/>
                <w:left w:val="none" w:sz="0" w:space="0" w:color="auto"/>
                <w:bottom w:val="none" w:sz="0" w:space="0" w:color="auto"/>
                <w:right w:val="none" w:sz="0" w:space="0" w:color="auto"/>
              </w:divBdr>
            </w:div>
            <w:div w:id="1511674076">
              <w:marLeft w:val="0"/>
              <w:marRight w:val="0"/>
              <w:marTop w:val="0"/>
              <w:marBottom w:val="0"/>
              <w:divBdr>
                <w:top w:val="none" w:sz="0" w:space="0" w:color="auto"/>
                <w:left w:val="none" w:sz="0" w:space="0" w:color="auto"/>
                <w:bottom w:val="none" w:sz="0" w:space="0" w:color="auto"/>
                <w:right w:val="none" w:sz="0" w:space="0" w:color="auto"/>
              </w:divBdr>
            </w:div>
            <w:div w:id="1594779411">
              <w:marLeft w:val="0"/>
              <w:marRight w:val="0"/>
              <w:marTop w:val="0"/>
              <w:marBottom w:val="0"/>
              <w:divBdr>
                <w:top w:val="none" w:sz="0" w:space="0" w:color="auto"/>
                <w:left w:val="none" w:sz="0" w:space="0" w:color="auto"/>
                <w:bottom w:val="none" w:sz="0" w:space="0" w:color="auto"/>
                <w:right w:val="none" w:sz="0" w:space="0" w:color="auto"/>
              </w:divBdr>
            </w:div>
            <w:div w:id="20960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99240">
      <w:bodyDiv w:val="1"/>
      <w:marLeft w:val="0"/>
      <w:marRight w:val="0"/>
      <w:marTop w:val="0"/>
      <w:marBottom w:val="0"/>
      <w:divBdr>
        <w:top w:val="none" w:sz="0" w:space="0" w:color="auto"/>
        <w:left w:val="none" w:sz="0" w:space="0" w:color="auto"/>
        <w:bottom w:val="none" w:sz="0" w:space="0" w:color="auto"/>
        <w:right w:val="none" w:sz="0" w:space="0" w:color="auto"/>
      </w:divBdr>
      <w:divsChild>
        <w:div w:id="538904014">
          <w:marLeft w:val="0"/>
          <w:marRight w:val="0"/>
          <w:marTop w:val="0"/>
          <w:marBottom w:val="0"/>
          <w:divBdr>
            <w:top w:val="none" w:sz="0" w:space="0" w:color="auto"/>
            <w:left w:val="none" w:sz="0" w:space="0" w:color="auto"/>
            <w:bottom w:val="none" w:sz="0" w:space="0" w:color="auto"/>
            <w:right w:val="none" w:sz="0" w:space="0" w:color="auto"/>
          </w:divBdr>
        </w:div>
        <w:div w:id="1530334083">
          <w:marLeft w:val="0"/>
          <w:marRight w:val="0"/>
          <w:marTop w:val="0"/>
          <w:marBottom w:val="0"/>
          <w:divBdr>
            <w:top w:val="none" w:sz="0" w:space="0" w:color="auto"/>
            <w:left w:val="none" w:sz="0" w:space="0" w:color="auto"/>
            <w:bottom w:val="none" w:sz="0" w:space="0" w:color="auto"/>
            <w:right w:val="none" w:sz="0" w:space="0" w:color="auto"/>
          </w:divBdr>
          <w:divsChild>
            <w:div w:id="332606585">
              <w:marLeft w:val="0"/>
              <w:marRight w:val="0"/>
              <w:marTop w:val="0"/>
              <w:marBottom w:val="0"/>
              <w:divBdr>
                <w:top w:val="none" w:sz="0" w:space="0" w:color="auto"/>
                <w:left w:val="none" w:sz="0" w:space="0" w:color="auto"/>
                <w:bottom w:val="none" w:sz="0" w:space="0" w:color="auto"/>
                <w:right w:val="none" w:sz="0" w:space="0" w:color="auto"/>
              </w:divBdr>
            </w:div>
            <w:div w:id="551237264">
              <w:marLeft w:val="0"/>
              <w:marRight w:val="0"/>
              <w:marTop w:val="0"/>
              <w:marBottom w:val="0"/>
              <w:divBdr>
                <w:top w:val="none" w:sz="0" w:space="0" w:color="auto"/>
                <w:left w:val="none" w:sz="0" w:space="0" w:color="auto"/>
                <w:bottom w:val="none" w:sz="0" w:space="0" w:color="auto"/>
                <w:right w:val="none" w:sz="0" w:space="0" w:color="auto"/>
              </w:divBdr>
            </w:div>
            <w:div w:id="703988916">
              <w:marLeft w:val="0"/>
              <w:marRight w:val="0"/>
              <w:marTop w:val="0"/>
              <w:marBottom w:val="0"/>
              <w:divBdr>
                <w:top w:val="none" w:sz="0" w:space="0" w:color="auto"/>
                <w:left w:val="none" w:sz="0" w:space="0" w:color="auto"/>
                <w:bottom w:val="none" w:sz="0" w:space="0" w:color="auto"/>
                <w:right w:val="none" w:sz="0" w:space="0" w:color="auto"/>
              </w:divBdr>
            </w:div>
            <w:div w:id="917715170">
              <w:marLeft w:val="0"/>
              <w:marRight w:val="0"/>
              <w:marTop w:val="0"/>
              <w:marBottom w:val="0"/>
              <w:divBdr>
                <w:top w:val="none" w:sz="0" w:space="0" w:color="auto"/>
                <w:left w:val="none" w:sz="0" w:space="0" w:color="auto"/>
                <w:bottom w:val="none" w:sz="0" w:space="0" w:color="auto"/>
                <w:right w:val="none" w:sz="0" w:space="0" w:color="auto"/>
              </w:divBdr>
            </w:div>
            <w:div w:id="971790800">
              <w:marLeft w:val="0"/>
              <w:marRight w:val="0"/>
              <w:marTop w:val="0"/>
              <w:marBottom w:val="0"/>
              <w:divBdr>
                <w:top w:val="none" w:sz="0" w:space="0" w:color="auto"/>
                <w:left w:val="none" w:sz="0" w:space="0" w:color="auto"/>
                <w:bottom w:val="none" w:sz="0" w:space="0" w:color="auto"/>
                <w:right w:val="none" w:sz="0" w:space="0" w:color="auto"/>
              </w:divBdr>
            </w:div>
            <w:div w:id="1307319212">
              <w:marLeft w:val="0"/>
              <w:marRight w:val="0"/>
              <w:marTop w:val="0"/>
              <w:marBottom w:val="0"/>
              <w:divBdr>
                <w:top w:val="none" w:sz="0" w:space="0" w:color="auto"/>
                <w:left w:val="none" w:sz="0" w:space="0" w:color="auto"/>
                <w:bottom w:val="none" w:sz="0" w:space="0" w:color="auto"/>
                <w:right w:val="none" w:sz="0" w:space="0" w:color="auto"/>
              </w:divBdr>
            </w:div>
            <w:div w:id="1386952302">
              <w:marLeft w:val="0"/>
              <w:marRight w:val="0"/>
              <w:marTop w:val="0"/>
              <w:marBottom w:val="0"/>
              <w:divBdr>
                <w:top w:val="none" w:sz="0" w:space="0" w:color="auto"/>
                <w:left w:val="none" w:sz="0" w:space="0" w:color="auto"/>
                <w:bottom w:val="none" w:sz="0" w:space="0" w:color="auto"/>
                <w:right w:val="none" w:sz="0" w:space="0" w:color="auto"/>
              </w:divBdr>
            </w:div>
            <w:div w:id="20571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2056">
      <w:bodyDiv w:val="1"/>
      <w:marLeft w:val="0"/>
      <w:marRight w:val="0"/>
      <w:marTop w:val="0"/>
      <w:marBottom w:val="0"/>
      <w:divBdr>
        <w:top w:val="none" w:sz="0" w:space="0" w:color="auto"/>
        <w:left w:val="none" w:sz="0" w:space="0" w:color="auto"/>
        <w:bottom w:val="none" w:sz="0" w:space="0" w:color="auto"/>
        <w:right w:val="none" w:sz="0" w:space="0" w:color="auto"/>
      </w:divBdr>
      <w:divsChild>
        <w:div w:id="691226020">
          <w:marLeft w:val="0"/>
          <w:marRight w:val="0"/>
          <w:marTop w:val="0"/>
          <w:marBottom w:val="0"/>
          <w:divBdr>
            <w:top w:val="none" w:sz="0" w:space="0" w:color="auto"/>
            <w:left w:val="none" w:sz="0" w:space="0" w:color="auto"/>
            <w:bottom w:val="none" w:sz="0" w:space="0" w:color="auto"/>
            <w:right w:val="none" w:sz="0" w:space="0" w:color="auto"/>
          </w:divBdr>
        </w:div>
      </w:divsChild>
    </w:div>
    <w:div w:id="934558960">
      <w:bodyDiv w:val="1"/>
      <w:marLeft w:val="0"/>
      <w:marRight w:val="0"/>
      <w:marTop w:val="0"/>
      <w:marBottom w:val="0"/>
      <w:divBdr>
        <w:top w:val="none" w:sz="0" w:space="0" w:color="auto"/>
        <w:left w:val="none" w:sz="0" w:space="0" w:color="auto"/>
        <w:bottom w:val="none" w:sz="0" w:space="0" w:color="auto"/>
        <w:right w:val="none" w:sz="0" w:space="0" w:color="auto"/>
      </w:divBdr>
      <w:divsChild>
        <w:div w:id="1144129511">
          <w:marLeft w:val="0"/>
          <w:marRight w:val="0"/>
          <w:marTop w:val="0"/>
          <w:marBottom w:val="0"/>
          <w:divBdr>
            <w:top w:val="none" w:sz="0" w:space="0" w:color="auto"/>
            <w:left w:val="none" w:sz="0" w:space="0" w:color="auto"/>
            <w:bottom w:val="none" w:sz="0" w:space="0" w:color="auto"/>
            <w:right w:val="none" w:sz="0" w:space="0" w:color="auto"/>
          </w:divBdr>
        </w:div>
      </w:divsChild>
    </w:div>
    <w:div w:id="955672671">
      <w:bodyDiv w:val="1"/>
      <w:marLeft w:val="0"/>
      <w:marRight w:val="0"/>
      <w:marTop w:val="0"/>
      <w:marBottom w:val="0"/>
      <w:divBdr>
        <w:top w:val="none" w:sz="0" w:space="0" w:color="auto"/>
        <w:left w:val="none" w:sz="0" w:space="0" w:color="auto"/>
        <w:bottom w:val="none" w:sz="0" w:space="0" w:color="auto"/>
        <w:right w:val="none" w:sz="0" w:space="0" w:color="auto"/>
      </w:divBdr>
      <w:divsChild>
        <w:div w:id="30543982">
          <w:marLeft w:val="0"/>
          <w:marRight w:val="0"/>
          <w:marTop w:val="0"/>
          <w:marBottom w:val="0"/>
          <w:divBdr>
            <w:top w:val="none" w:sz="0" w:space="0" w:color="auto"/>
            <w:left w:val="none" w:sz="0" w:space="0" w:color="auto"/>
            <w:bottom w:val="none" w:sz="0" w:space="0" w:color="auto"/>
            <w:right w:val="none" w:sz="0" w:space="0" w:color="auto"/>
          </w:divBdr>
        </w:div>
        <w:div w:id="196936768">
          <w:marLeft w:val="0"/>
          <w:marRight w:val="0"/>
          <w:marTop w:val="0"/>
          <w:marBottom w:val="0"/>
          <w:divBdr>
            <w:top w:val="none" w:sz="0" w:space="0" w:color="auto"/>
            <w:left w:val="none" w:sz="0" w:space="0" w:color="auto"/>
            <w:bottom w:val="none" w:sz="0" w:space="0" w:color="auto"/>
            <w:right w:val="none" w:sz="0" w:space="0" w:color="auto"/>
          </w:divBdr>
        </w:div>
        <w:div w:id="254098009">
          <w:marLeft w:val="0"/>
          <w:marRight w:val="0"/>
          <w:marTop w:val="0"/>
          <w:marBottom w:val="0"/>
          <w:divBdr>
            <w:top w:val="none" w:sz="0" w:space="0" w:color="auto"/>
            <w:left w:val="none" w:sz="0" w:space="0" w:color="auto"/>
            <w:bottom w:val="none" w:sz="0" w:space="0" w:color="auto"/>
            <w:right w:val="none" w:sz="0" w:space="0" w:color="auto"/>
          </w:divBdr>
        </w:div>
        <w:div w:id="256063579">
          <w:marLeft w:val="0"/>
          <w:marRight w:val="0"/>
          <w:marTop w:val="0"/>
          <w:marBottom w:val="0"/>
          <w:divBdr>
            <w:top w:val="none" w:sz="0" w:space="0" w:color="auto"/>
            <w:left w:val="none" w:sz="0" w:space="0" w:color="auto"/>
            <w:bottom w:val="none" w:sz="0" w:space="0" w:color="auto"/>
            <w:right w:val="none" w:sz="0" w:space="0" w:color="auto"/>
          </w:divBdr>
        </w:div>
        <w:div w:id="268008865">
          <w:marLeft w:val="0"/>
          <w:marRight w:val="0"/>
          <w:marTop w:val="0"/>
          <w:marBottom w:val="0"/>
          <w:divBdr>
            <w:top w:val="none" w:sz="0" w:space="0" w:color="auto"/>
            <w:left w:val="none" w:sz="0" w:space="0" w:color="auto"/>
            <w:bottom w:val="none" w:sz="0" w:space="0" w:color="auto"/>
            <w:right w:val="none" w:sz="0" w:space="0" w:color="auto"/>
          </w:divBdr>
        </w:div>
        <w:div w:id="337122105">
          <w:marLeft w:val="0"/>
          <w:marRight w:val="0"/>
          <w:marTop w:val="0"/>
          <w:marBottom w:val="0"/>
          <w:divBdr>
            <w:top w:val="none" w:sz="0" w:space="0" w:color="auto"/>
            <w:left w:val="none" w:sz="0" w:space="0" w:color="auto"/>
            <w:bottom w:val="none" w:sz="0" w:space="0" w:color="auto"/>
            <w:right w:val="none" w:sz="0" w:space="0" w:color="auto"/>
          </w:divBdr>
        </w:div>
        <w:div w:id="586963883">
          <w:marLeft w:val="0"/>
          <w:marRight w:val="0"/>
          <w:marTop w:val="0"/>
          <w:marBottom w:val="0"/>
          <w:divBdr>
            <w:top w:val="none" w:sz="0" w:space="0" w:color="auto"/>
            <w:left w:val="none" w:sz="0" w:space="0" w:color="auto"/>
            <w:bottom w:val="none" w:sz="0" w:space="0" w:color="auto"/>
            <w:right w:val="none" w:sz="0" w:space="0" w:color="auto"/>
          </w:divBdr>
        </w:div>
        <w:div w:id="695237179">
          <w:marLeft w:val="0"/>
          <w:marRight w:val="0"/>
          <w:marTop w:val="0"/>
          <w:marBottom w:val="0"/>
          <w:divBdr>
            <w:top w:val="none" w:sz="0" w:space="0" w:color="auto"/>
            <w:left w:val="none" w:sz="0" w:space="0" w:color="auto"/>
            <w:bottom w:val="none" w:sz="0" w:space="0" w:color="auto"/>
            <w:right w:val="none" w:sz="0" w:space="0" w:color="auto"/>
          </w:divBdr>
        </w:div>
        <w:div w:id="707341015">
          <w:marLeft w:val="0"/>
          <w:marRight w:val="0"/>
          <w:marTop w:val="0"/>
          <w:marBottom w:val="0"/>
          <w:divBdr>
            <w:top w:val="none" w:sz="0" w:space="0" w:color="auto"/>
            <w:left w:val="none" w:sz="0" w:space="0" w:color="auto"/>
            <w:bottom w:val="none" w:sz="0" w:space="0" w:color="auto"/>
            <w:right w:val="none" w:sz="0" w:space="0" w:color="auto"/>
          </w:divBdr>
        </w:div>
        <w:div w:id="1018505515">
          <w:marLeft w:val="0"/>
          <w:marRight w:val="0"/>
          <w:marTop w:val="0"/>
          <w:marBottom w:val="0"/>
          <w:divBdr>
            <w:top w:val="none" w:sz="0" w:space="0" w:color="auto"/>
            <w:left w:val="none" w:sz="0" w:space="0" w:color="auto"/>
            <w:bottom w:val="none" w:sz="0" w:space="0" w:color="auto"/>
            <w:right w:val="none" w:sz="0" w:space="0" w:color="auto"/>
          </w:divBdr>
        </w:div>
        <w:div w:id="1051153622">
          <w:marLeft w:val="0"/>
          <w:marRight w:val="0"/>
          <w:marTop w:val="0"/>
          <w:marBottom w:val="0"/>
          <w:divBdr>
            <w:top w:val="none" w:sz="0" w:space="0" w:color="auto"/>
            <w:left w:val="none" w:sz="0" w:space="0" w:color="auto"/>
            <w:bottom w:val="none" w:sz="0" w:space="0" w:color="auto"/>
            <w:right w:val="none" w:sz="0" w:space="0" w:color="auto"/>
          </w:divBdr>
        </w:div>
        <w:div w:id="1221674783">
          <w:marLeft w:val="0"/>
          <w:marRight w:val="0"/>
          <w:marTop w:val="0"/>
          <w:marBottom w:val="0"/>
          <w:divBdr>
            <w:top w:val="none" w:sz="0" w:space="0" w:color="auto"/>
            <w:left w:val="none" w:sz="0" w:space="0" w:color="auto"/>
            <w:bottom w:val="none" w:sz="0" w:space="0" w:color="auto"/>
            <w:right w:val="none" w:sz="0" w:space="0" w:color="auto"/>
          </w:divBdr>
        </w:div>
        <w:div w:id="1263687340">
          <w:marLeft w:val="0"/>
          <w:marRight w:val="0"/>
          <w:marTop w:val="0"/>
          <w:marBottom w:val="0"/>
          <w:divBdr>
            <w:top w:val="none" w:sz="0" w:space="0" w:color="auto"/>
            <w:left w:val="none" w:sz="0" w:space="0" w:color="auto"/>
            <w:bottom w:val="none" w:sz="0" w:space="0" w:color="auto"/>
            <w:right w:val="none" w:sz="0" w:space="0" w:color="auto"/>
          </w:divBdr>
        </w:div>
        <w:div w:id="1530144881">
          <w:marLeft w:val="0"/>
          <w:marRight w:val="0"/>
          <w:marTop w:val="0"/>
          <w:marBottom w:val="0"/>
          <w:divBdr>
            <w:top w:val="none" w:sz="0" w:space="0" w:color="auto"/>
            <w:left w:val="none" w:sz="0" w:space="0" w:color="auto"/>
            <w:bottom w:val="none" w:sz="0" w:space="0" w:color="auto"/>
            <w:right w:val="none" w:sz="0" w:space="0" w:color="auto"/>
          </w:divBdr>
        </w:div>
        <w:div w:id="1800297718">
          <w:marLeft w:val="0"/>
          <w:marRight w:val="0"/>
          <w:marTop w:val="0"/>
          <w:marBottom w:val="0"/>
          <w:divBdr>
            <w:top w:val="none" w:sz="0" w:space="0" w:color="auto"/>
            <w:left w:val="none" w:sz="0" w:space="0" w:color="auto"/>
            <w:bottom w:val="none" w:sz="0" w:space="0" w:color="auto"/>
            <w:right w:val="none" w:sz="0" w:space="0" w:color="auto"/>
          </w:divBdr>
        </w:div>
        <w:div w:id="1900166865">
          <w:marLeft w:val="0"/>
          <w:marRight w:val="0"/>
          <w:marTop w:val="0"/>
          <w:marBottom w:val="0"/>
          <w:divBdr>
            <w:top w:val="none" w:sz="0" w:space="0" w:color="auto"/>
            <w:left w:val="none" w:sz="0" w:space="0" w:color="auto"/>
            <w:bottom w:val="none" w:sz="0" w:space="0" w:color="auto"/>
            <w:right w:val="none" w:sz="0" w:space="0" w:color="auto"/>
          </w:divBdr>
        </w:div>
        <w:div w:id="1910648230">
          <w:marLeft w:val="0"/>
          <w:marRight w:val="0"/>
          <w:marTop w:val="0"/>
          <w:marBottom w:val="0"/>
          <w:divBdr>
            <w:top w:val="none" w:sz="0" w:space="0" w:color="auto"/>
            <w:left w:val="none" w:sz="0" w:space="0" w:color="auto"/>
            <w:bottom w:val="none" w:sz="0" w:space="0" w:color="auto"/>
            <w:right w:val="none" w:sz="0" w:space="0" w:color="auto"/>
          </w:divBdr>
        </w:div>
        <w:div w:id="2077705033">
          <w:marLeft w:val="0"/>
          <w:marRight w:val="0"/>
          <w:marTop w:val="0"/>
          <w:marBottom w:val="0"/>
          <w:divBdr>
            <w:top w:val="none" w:sz="0" w:space="0" w:color="auto"/>
            <w:left w:val="none" w:sz="0" w:space="0" w:color="auto"/>
            <w:bottom w:val="none" w:sz="0" w:space="0" w:color="auto"/>
            <w:right w:val="none" w:sz="0" w:space="0" w:color="auto"/>
          </w:divBdr>
        </w:div>
      </w:divsChild>
    </w:div>
    <w:div w:id="969242018">
      <w:bodyDiv w:val="1"/>
      <w:marLeft w:val="0"/>
      <w:marRight w:val="0"/>
      <w:marTop w:val="0"/>
      <w:marBottom w:val="0"/>
      <w:divBdr>
        <w:top w:val="none" w:sz="0" w:space="0" w:color="auto"/>
        <w:left w:val="none" w:sz="0" w:space="0" w:color="auto"/>
        <w:bottom w:val="none" w:sz="0" w:space="0" w:color="auto"/>
        <w:right w:val="none" w:sz="0" w:space="0" w:color="auto"/>
      </w:divBdr>
      <w:divsChild>
        <w:div w:id="331377418">
          <w:marLeft w:val="0"/>
          <w:marRight w:val="0"/>
          <w:marTop w:val="0"/>
          <w:marBottom w:val="0"/>
          <w:divBdr>
            <w:top w:val="none" w:sz="0" w:space="0" w:color="auto"/>
            <w:left w:val="none" w:sz="0" w:space="0" w:color="auto"/>
            <w:bottom w:val="none" w:sz="0" w:space="0" w:color="auto"/>
            <w:right w:val="none" w:sz="0" w:space="0" w:color="auto"/>
          </w:divBdr>
        </w:div>
        <w:div w:id="366413451">
          <w:marLeft w:val="0"/>
          <w:marRight w:val="0"/>
          <w:marTop w:val="0"/>
          <w:marBottom w:val="0"/>
          <w:divBdr>
            <w:top w:val="none" w:sz="0" w:space="0" w:color="auto"/>
            <w:left w:val="none" w:sz="0" w:space="0" w:color="auto"/>
            <w:bottom w:val="none" w:sz="0" w:space="0" w:color="auto"/>
            <w:right w:val="none" w:sz="0" w:space="0" w:color="auto"/>
          </w:divBdr>
        </w:div>
        <w:div w:id="833764785">
          <w:marLeft w:val="0"/>
          <w:marRight w:val="0"/>
          <w:marTop w:val="0"/>
          <w:marBottom w:val="0"/>
          <w:divBdr>
            <w:top w:val="none" w:sz="0" w:space="0" w:color="auto"/>
            <w:left w:val="none" w:sz="0" w:space="0" w:color="auto"/>
            <w:bottom w:val="none" w:sz="0" w:space="0" w:color="auto"/>
            <w:right w:val="none" w:sz="0" w:space="0" w:color="auto"/>
          </w:divBdr>
        </w:div>
        <w:div w:id="1074816922">
          <w:marLeft w:val="0"/>
          <w:marRight w:val="0"/>
          <w:marTop w:val="0"/>
          <w:marBottom w:val="0"/>
          <w:divBdr>
            <w:top w:val="none" w:sz="0" w:space="0" w:color="auto"/>
            <w:left w:val="none" w:sz="0" w:space="0" w:color="auto"/>
            <w:bottom w:val="none" w:sz="0" w:space="0" w:color="auto"/>
            <w:right w:val="none" w:sz="0" w:space="0" w:color="auto"/>
          </w:divBdr>
        </w:div>
        <w:div w:id="2088914601">
          <w:marLeft w:val="0"/>
          <w:marRight w:val="0"/>
          <w:marTop w:val="0"/>
          <w:marBottom w:val="0"/>
          <w:divBdr>
            <w:top w:val="none" w:sz="0" w:space="0" w:color="auto"/>
            <w:left w:val="none" w:sz="0" w:space="0" w:color="auto"/>
            <w:bottom w:val="none" w:sz="0" w:space="0" w:color="auto"/>
            <w:right w:val="none" w:sz="0" w:space="0" w:color="auto"/>
          </w:divBdr>
        </w:div>
      </w:divsChild>
    </w:div>
    <w:div w:id="975253886">
      <w:bodyDiv w:val="1"/>
      <w:marLeft w:val="0"/>
      <w:marRight w:val="0"/>
      <w:marTop w:val="0"/>
      <w:marBottom w:val="0"/>
      <w:divBdr>
        <w:top w:val="none" w:sz="0" w:space="0" w:color="auto"/>
        <w:left w:val="none" w:sz="0" w:space="0" w:color="auto"/>
        <w:bottom w:val="none" w:sz="0" w:space="0" w:color="auto"/>
        <w:right w:val="none" w:sz="0" w:space="0" w:color="auto"/>
      </w:divBdr>
      <w:divsChild>
        <w:div w:id="504825616">
          <w:marLeft w:val="0"/>
          <w:marRight w:val="0"/>
          <w:marTop w:val="0"/>
          <w:marBottom w:val="0"/>
          <w:divBdr>
            <w:top w:val="none" w:sz="0" w:space="0" w:color="auto"/>
            <w:left w:val="none" w:sz="0" w:space="0" w:color="auto"/>
            <w:bottom w:val="none" w:sz="0" w:space="0" w:color="auto"/>
            <w:right w:val="none" w:sz="0" w:space="0" w:color="auto"/>
          </w:divBdr>
        </w:div>
        <w:div w:id="521362620">
          <w:marLeft w:val="0"/>
          <w:marRight w:val="0"/>
          <w:marTop w:val="0"/>
          <w:marBottom w:val="0"/>
          <w:divBdr>
            <w:top w:val="none" w:sz="0" w:space="0" w:color="auto"/>
            <w:left w:val="none" w:sz="0" w:space="0" w:color="auto"/>
            <w:bottom w:val="none" w:sz="0" w:space="0" w:color="auto"/>
            <w:right w:val="none" w:sz="0" w:space="0" w:color="auto"/>
          </w:divBdr>
        </w:div>
        <w:div w:id="2082829594">
          <w:marLeft w:val="0"/>
          <w:marRight w:val="0"/>
          <w:marTop w:val="0"/>
          <w:marBottom w:val="0"/>
          <w:divBdr>
            <w:top w:val="none" w:sz="0" w:space="0" w:color="auto"/>
            <w:left w:val="none" w:sz="0" w:space="0" w:color="auto"/>
            <w:bottom w:val="none" w:sz="0" w:space="0" w:color="auto"/>
            <w:right w:val="none" w:sz="0" w:space="0" w:color="auto"/>
          </w:divBdr>
        </w:div>
      </w:divsChild>
    </w:div>
    <w:div w:id="986980635">
      <w:bodyDiv w:val="1"/>
      <w:marLeft w:val="0"/>
      <w:marRight w:val="0"/>
      <w:marTop w:val="0"/>
      <w:marBottom w:val="0"/>
      <w:divBdr>
        <w:top w:val="none" w:sz="0" w:space="0" w:color="auto"/>
        <w:left w:val="none" w:sz="0" w:space="0" w:color="auto"/>
        <w:bottom w:val="none" w:sz="0" w:space="0" w:color="auto"/>
        <w:right w:val="none" w:sz="0" w:space="0" w:color="auto"/>
      </w:divBdr>
      <w:divsChild>
        <w:div w:id="44330651">
          <w:marLeft w:val="0"/>
          <w:marRight w:val="0"/>
          <w:marTop w:val="0"/>
          <w:marBottom w:val="0"/>
          <w:divBdr>
            <w:top w:val="none" w:sz="0" w:space="0" w:color="auto"/>
            <w:left w:val="none" w:sz="0" w:space="0" w:color="auto"/>
            <w:bottom w:val="none" w:sz="0" w:space="0" w:color="auto"/>
            <w:right w:val="none" w:sz="0" w:space="0" w:color="auto"/>
          </w:divBdr>
        </w:div>
        <w:div w:id="533009146">
          <w:marLeft w:val="0"/>
          <w:marRight w:val="0"/>
          <w:marTop w:val="0"/>
          <w:marBottom w:val="0"/>
          <w:divBdr>
            <w:top w:val="none" w:sz="0" w:space="0" w:color="auto"/>
            <w:left w:val="none" w:sz="0" w:space="0" w:color="auto"/>
            <w:bottom w:val="none" w:sz="0" w:space="0" w:color="auto"/>
            <w:right w:val="none" w:sz="0" w:space="0" w:color="auto"/>
          </w:divBdr>
        </w:div>
        <w:div w:id="620649917">
          <w:marLeft w:val="0"/>
          <w:marRight w:val="0"/>
          <w:marTop w:val="0"/>
          <w:marBottom w:val="0"/>
          <w:divBdr>
            <w:top w:val="none" w:sz="0" w:space="0" w:color="auto"/>
            <w:left w:val="none" w:sz="0" w:space="0" w:color="auto"/>
            <w:bottom w:val="none" w:sz="0" w:space="0" w:color="auto"/>
            <w:right w:val="none" w:sz="0" w:space="0" w:color="auto"/>
          </w:divBdr>
        </w:div>
        <w:div w:id="836313329">
          <w:marLeft w:val="0"/>
          <w:marRight w:val="0"/>
          <w:marTop w:val="0"/>
          <w:marBottom w:val="0"/>
          <w:divBdr>
            <w:top w:val="none" w:sz="0" w:space="0" w:color="auto"/>
            <w:left w:val="none" w:sz="0" w:space="0" w:color="auto"/>
            <w:bottom w:val="none" w:sz="0" w:space="0" w:color="auto"/>
            <w:right w:val="none" w:sz="0" w:space="0" w:color="auto"/>
          </w:divBdr>
        </w:div>
        <w:div w:id="1090587860">
          <w:marLeft w:val="0"/>
          <w:marRight w:val="0"/>
          <w:marTop w:val="0"/>
          <w:marBottom w:val="0"/>
          <w:divBdr>
            <w:top w:val="none" w:sz="0" w:space="0" w:color="auto"/>
            <w:left w:val="none" w:sz="0" w:space="0" w:color="auto"/>
            <w:bottom w:val="none" w:sz="0" w:space="0" w:color="auto"/>
            <w:right w:val="none" w:sz="0" w:space="0" w:color="auto"/>
          </w:divBdr>
        </w:div>
        <w:div w:id="1295017817">
          <w:marLeft w:val="0"/>
          <w:marRight w:val="0"/>
          <w:marTop w:val="0"/>
          <w:marBottom w:val="0"/>
          <w:divBdr>
            <w:top w:val="none" w:sz="0" w:space="0" w:color="auto"/>
            <w:left w:val="none" w:sz="0" w:space="0" w:color="auto"/>
            <w:bottom w:val="none" w:sz="0" w:space="0" w:color="auto"/>
            <w:right w:val="none" w:sz="0" w:space="0" w:color="auto"/>
          </w:divBdr>
        </w:div>
        <w:div w:id="1976905559">
          <w:marLeft w:val="0"/>
          <w:marRight w:val="0"/>
          <w:marTop w:val="0"/>
          <w:marBottom w:val="0"/>
          <w:divBdr>
            <w:top w:val="none" w:sz="0" w:space="0" w:color="auto"/>
            <w:left w:val="none" w:sz="0" w:space="0" w:color="auto"/>
            <w:bottom w:val="none" w:sz="0" w:space="0" w:color="auto"/>
            <w:right w:val="none" w:sz="0" w:space="0" w:color="auto"/>
          </w:divBdr>
        </w:div>
      </w:divsChild>
    </w:div>
    <w:div w:id="987124756">
      <w:bodyDiv w:val="1"/>
      <w:marLeft w:val="0"/>
      <w:marRight w:val="0"/>
      <w:marTop w:val="0"/>
      <w:marBottom w:val="0"/>
      <w:divBdr>
        <w:top w:val="none" w:sz="0" w:space="0" w:color="auto"/>
        <w:left w:val="none" w:sz="0" w:space="0" w:color="auto"/>
        <w:bottom w:val="none" w:sz="0" w:space="0" w:color="auto"/>
        <w:right w:val="none" w:sz="0" w:space="0" w:color="auto"/>
      </w:divBdr>
      <w:divsChild>
        <w:div w:id="198591131">
          <w:marLeft w:val="0"/>
          <w:marRight w:val="0"/>
          <w:marTop w:val="0"/>
          <w:marBottom w:val="0"/>
          <w:divBdr>
            <w:top w:val="none" w:sz="0" w:space="0" w:color="auto"/>
            <w:left w:val="none" w:sz="0" w:space="0" w:color="auto"/>
            <w:bottom w:val="none" w:sz="0" w:space="0" w:color="auto"/>
            <w:right w:val="none" w:sz="0" w:space="0" w:color="auto"/>
          </w:divBdr>
        </w:div>
        <w:div w:id="771437876">
          <w:marLeft w:val="0"/>
          <w:marRight w:val="0"/>
          <w:marTop w:val="0"/>
          <w:marBottom w:val="0"/>
          <w:divBdr>
            <w:top w:val="none" w:sz="0" w:space="0" w:color="auto"/>
            <w:left w:val="none" w:sz="0" w:space="0" w:color="auto"/>
            <w:bottom w:val="none" w:sz="0" w:space="0" w:color="auto"/>
            <w:right w:val="none" w:sz="0" w:space="0" w:color="auto"/>
          </w:divBdr>
        </w:div>
        <w:div w:id="895698207">
          <w:marLeft w:val="0"/>
          <w:marRight w:val="0"/>
          <w:marTop w:val="0"/>
          <w:marBottom w:val="0"/>
          <w:divBdr>
            <w:top w:val="none" w:sz="0" w:space="0" w:color="auto"/>
            <w:left w:val="none" w:sz="0" w:space="0" w:color="auto"/>
            <w:bottom w:val="none" w:sz="0" w:space="0" w:color="auto"/>
            <w:right w:val="none" w:sz="0" w:space="0" w:color="auto"/>
          </w:divBdr>
        </w:div>
        <w:div w:id="1098335201">
          <w:marLeft w:val="0"/>
          <w:marRight w:val="0"/>
          <w:marTop w:val="0"/>
          <w:marBottom w:val="0"/>
          <w:divBdr>
            <w:top w:val="none" w:sz="0" w:space="0" w:color="auto"/>
            <w:left w:val="none" w:sz="0" w:space="0" w:color="auto"/>
            <w:bottom w:val="none" w:sz="0" w:space="0" w:color="auto"/>
            <w:right w:val="none" w:sz="0" w:space="0" w:color="auto"/>
          </w:divBdr>
        </w:div>
        <w:div w:id="1294755645">
          <w:marLeft w:val="0"/>
          <w:marRight w:val="0"/>
          <w:marTop w:val="0"/>
          <w:marBottom w:val="0"/>
          <w:divBdr>
            <w:top w:val="none" w:sz="0" w:space="0" w:color="auto"/>
            <w:left w:val="none" w:sz="0" w:space="0" w:color="auto"/>
            <w:bottom w:val="none" w:sz="0" w:space="0" w:color="auto"/>
            <w:right w:val="none" w:sz="0" w:space="0" w:color="auto"/>
          </w:divBdr>
          <w:divsChild>
            <w:div w:id="59907516">
              <w:marLeft w:val="0"/>
              <w:marRight w:val="0"/>
              <w:marTop w:val="0"/>
              <w:marBottom w:val="0"/>
              <w:divBdr>
                <w:top w:val="none" w:sz="0" w:space="0" w:color="auto"/>
                <w:left w:val="none" w:sz="0" w:space="0" w:color="auto"/>
                <w:bottom w:val="none" w:sz="0" w:space="0" w:color="auto"/>
                <w:right w:val="none" w:sz="0" w:space="0" w:color="auto"/>
              </w:divBdr>
              <w:divsChild>
                <w:div w:id="365564329">
                  <w:marLeft w:val="0"/>
                  <w:marRight w:val="0"/>
                  <w:marTop w:val="0"/>
                  <w:marBottom w:val="0"/>
                  <w:divBdr>
                    <w:top w:val="none" w:sz="0" w:space="0" w:color="auto"/>
                    <w:left w:val="none" w:sz="0" w:space="0" w:color="auto"/>
                    <w:bottom w:val="none" w:sz="0" w:space="0" w:color="auto"/>
                    <w:right w:val="none" w:sz="0" w:space="0" w:color="auto"/>
                  </w:divBdr>
                </w:div>
                <w:div w:id="1431048364">
                  <w:marLeft w:val="0"/>
                  <w:marRight w:val="0"/>
                  <w:marTop w:val="0"/>
                  <w:marBottom w:val="0"/>
                  <w:divBdr>
                    <w:top w:val="none" w:sz="0" w:space="0" w:color="auto"/>
                    <w:left w:val="none" w:sz="0" w:space="0" w:color="auto"/>
                    <w:bottom w:val="none" w:sz="0" w:space="0" w:color="auto"/>
                    <w:right w:val="none" w:sz="0" w:space="0" w:color="auto"/>
                  </w:divBdr>
                </w:div>
                <w:div w:id="1835754959">
                  <w:marLeft w:val="0"/>
                  <w:marRight w:val="0"/>
                  <w:marTop w:val="0"/>
                  <w:marBottom w:val="0"/>
                  <w:divBdr>
                    <w:top w:val="none" w:sz="0" w:space="0" w:color="auto"/>
                    <w:left w:val="none" w:sz="0" w:space="0" w:color="auto"/>
                    <w:bottom w:val="none" w:sz="0" w:space="0" w:color="auto"/>
                    <w:right w:val="none" w:sz="0" w:space="0" w:color="auto"/>
                  </w:divBdr>
                </w:div>
              </w:divsChild>
            </w:div>
            <w:div w:id="74742088">
              <w:marLeft w:val="0"/>
              <w:marRight w:val="0"/>
              <w:marTop w:val="0"/>
              <w:marBottom w:val="0"/>
              <w:divBdr>
                <w:top w:val="none" w:sz="0" w:space="0" w:color="auto"/>
                <w:left w:val="none" w:sz="0" w:space="0" w:color="auto"/>
                <w:bottom w:val="none" w:sz="0" w:space="0" w:color="auto"/>
                <w:right w:val="none" w:sz="0" w:space="0" w:color="auto"/>
              </w:divBdr>
            </w:div>
            <w:div w:id="418644558">
              <w:marLeft w:val="0"/>
              <w:marRight w:val="0"/>
              <w:marTop w:val="0"/>
              <w:marBottom w:val="0"/>
              <w:divBdr>
                <w:top w:val="none" w:sz="0" w:space="0" w:color="auto"/>
                <w:left w:val="none" w:sz="0" w:space="0" w:color="auto"/>
                <w:bottom w:val="none" w:sz="0" w:space="0" w:color="auto"/>
                <w:right w:val="none" w:sz="0" w:space="0" w:color="auto"/>
              </w:divBdr>
            </w:div>
            <w:div w:id="763457210">
              <w:marLeft w:val="0"/>
              <w:marRight w:val="0"/>
              <w:marTop w:val="0"/>
              <w:marBottom w:val="0"/>
              <w:divBdr>
                <w:top w:val="none" w:sz="0" w:space="0" w:color="auto"/>
                <w:left w:val="none" w:sz="0" w:space="0" w:color="auto"/>
                <w:bottom w:val="none" w:sz="0" w:space="0" w:color="auto"/>
                <w:right w:val="none" w:sz="0" w:space="0" w:color="auto"/>
              </w:divBdr>
            </w:div>
            <w:div w:id="1711759119">
              <w:marLeft w:val="0"/>
              <w:marRight w:val="0"/>
              <w:marTop w:val="0"/>
              <w:marBottom w:val="0"/>
              <w:divBdr>
                <w:top w:val="none" w:sz="0" w:space="0" w:color="auto"/>
                <w:left w:val="none" w:sz="0" w:space="0" w:color="auto"/>
                <w:bottom w:val="none" w:sz="0" w:space="0" w:color="auto"/>
                <w:right w:val="none" w:sz="0" w:space="0" w:color="auto"/>
              </w:divBdr>
            </w:div>
            <w:div w:id="1912932402">
              <w:marLeft w:val="0"/>
              <w:marRight w:val="0"/>
              <w:marTop w:val="0"/>
              <w:marBottom w:val="0"/>
              <w:divBdr>
                <w:top w:val="none" w:sz="0" w:space="0" w:color="auto"/>
                <w:left w:val="none" w:sz="0" w:space="0" w:color="auto"/>
                <w:bottom w:val="none" w:sz="0" w:space="0" w:color="auto"/>
                <w:right w:val="none" w:sz="0" w:space="0" w:color="auto"/>
              </w:divBdr>
            </w:div>
            <w:div w:id="2002810772">
              <w:marLeft w:val="0"/>
              <w:marRight w:val="0"/>
              <w:marTop w:val="0"/>
              <w:marBottom w:val="0"/>
              <w:divBdr>
                <w:top w:val="none" w:sz="0" w:space="0" w:color="auto"/>
                <w:left w:val="none" w:sz="0" w:space="0" w:color="auto"/>
                <w:bottom w:val="none" w:sz="0" w:space="0" w:color="auto"/>
                <w:right w:val="none" w:sz="0" w:space="0" w:color="auto"/>
              </w:divBdr>
            </w:div>
          </w:divsChild>
        </w:div>
        <w:div w:id="1334142930">
          <w:marLeft w:val="0"/>
          <w:marRight w:val="0"/>
          <w:marTop w:val="0"/>
          <w:marBottom w:val="0"/>
          <w:divBdr>
            <w:top w:val="none" w:sz="0" w:space="0" w:color="auto"/>
            <w:left w:val="none" w:sz="0" w:space="0" w:color="auto"/>
            <w:bottom w:val="none" w:sz="0" w:space="0" w:color="auto"/>
            <w:right w:val="none" w:sz="0" w:space="0" w:color="auto"/>
          </w:divBdr>
        </w:div>
        <w:div w:id="1459177179">
          <w:marLeft w:val="0"/>
          <w:marRight w:val="0"/>
          <w:marTop w:val="0"/>
          <w:marBottom w:val="0"/>
          <w:divBdr>
            <w:top w:val="none" w:sz="0" w:space="0" w:color="auto"/>
            <w:left w:val="none" w:sz="0" w:space="0" w:color="auto"/>
            <w:bottom w:val="none" w:sz="0" w:space="0" w:color="auto"/>
            <w:right w:val="none" w:sz="0" w:space="0" w:color="auto"/>
          </w:divBdr>
        </w:div>
        <w:div w:id="1570505545">
          <w:marLeft w:val="0"/>
          <w:marRight w:val="0"/>
          <w:marTop w:val="0"/>
          <w:marBottom w:val="0"/>
          <w:divBdr>
            <w:top w:val="none" w:sz="0" w:space="0" w:color="auto"/>
            <w:left w:val="none" w:sz="0" w:space="0" w:color="auto"/>
            <w:bottom w:val="none" w:sz="0" w:space="0" w:color="auto"/>
            <w:right w:val="none" w:sz="0" w:space="0" w:color="auto"/>
          </w:divBdr>
        </w:div>
        <w:div w:id="1649044760">
          <w:marLeft w:val="0"/>
          <w:marRight w:val="0"/>
          <w:marTop w:val="0"/>
          <w:marBottom w:val="0"/>
          <w:divBdr>
            <w:top w:val="none" w:sz="0" w:space="0" w:color="auto"/>
            <w:left w:val="none" w:sz="0" w:space="0" w:color="auto"/>
            <w:bottom w:val="none" w:sz="0" w:space="0" w:color="auto"/>
            <w:right w:val="none" w:sz="0" w:space="0" w:color="auto"/>
          </w:divBdr>
        </w:div>
        <w:div w:id="2140563187">
          <w:marLeft w:val="0"/>
          <w:marRight w:val="0"/>
          <w:marTop w:val="0"/>
          <w:marBottom w:val="0"/>
          <w:divBdr>
            <w:top w:val="none" w:sz="0" w:space="0" w:color="auto"/>
            <w:left w:val="none" w:sz="0" w:space="0" w:color="auto"/>
            <w:bottom w:val="none" w:sz="0" w:space="0" w:color="auto"/>
            <w:right w:val="none" w:sz="0" w:space="0" w:color="auto"/>
          </w:divBdr>
        </w:div>
      </w:divsChild>
    </w:div>
    <w:div w:id="991326704">
      <w:bodyDiv w:val="1"/>
      <w:marLeft w:val="0"/>
      <w:marRight w:val="0"/>
      <w:marTop w:val="0"/>
      <w:marBottom w:val="0"/>
      <w:divBdr>
        <w:top w:val="none" w:sz="0" w:space="0" w:color="auto"/>
        <w:left w:val="none" w:sz="0" w:space="0" w:color="auto"/>
        <w:bottom w:val="none" w:sz="0" w:space="0" w:color="auto"/>
        <w:right w:val="none" w:sz="0" w:space="0" w:color="auto"/>
      </w:divBdr>
      <w:divsChild>
        <w:div w:id="744038424">
          <w:marLeft w:val="0"/>
          <w:marRight w:val="0"/>
          <w:marTop w:val="0"/>
          <w:marBottom w:val="0"/>
          <w:divBdr>
            <w:top w:val="none" w:sz="0" w:space="0" w:color="auto"/>
            <w:left w:val="none" w:sz="0" w:space="0" w:color="auto"/>
            <w:bottom w:val="none" w:sz="0" w:space="0" w:color="auto"/>
            <w:right w:val="none" w:sz="0" w:space="0" w:color="auto"/>
          </w:divBdr>
        </w:div>
        <w:div w:id="1987270767">
          <w:marLeft w:val="0"/>
          <w:marRight w:val="0"/>
          <w:marTop w:val="0"/>
          <w:marBottom w:val="0"/>
          <w:divBdr>
            <w:top w:val="none" w:sz="0" w:space="0" w:color="auto"/>
            <w:left w:val="none" w:sz="0" w:space="0" w:color="auto"/>
            <w:bottom w:val="none" w:sz="0" w:space="0" w:color="auto"/>
            <w:right w:val="none" w:sz="0" w:space="0" w:color="auto"/>
          </w:divBdr>
        </w:div>
      </w:divsChild>
    </w:div>
    <w:div w:id="991525656">
      <w:bodyDiv w:val="1"/>
      <w:marLeft w:val="0"/>
      <w:marRight w:val="0"/>
      <w:marTop w:val="0"/>
      <w:marBottom w:val="0"/>
      <w:divBdr>
        <w:top w:val="none" w:sz="0" w:space="0" w:color="auto"/>
        <w:left w:val="none" w:sz="0" w:space="0" w:color="auto"/>
        <w:bottom w:val="none" w:sz="0" w:space="0" w:color="auto"/>
        <w:right w:val="none" w:sz="0" w:space="0" w:color="auto"/>
      </w:divBdr>
      <w:divsChild>
        <w:div w:id="107313208">
          <w:marLeft w:val="0"/>
          <w:marRight w:val="0"/>
          <w:marTop w:val="0"/>
          <w:marBottom w:val="0"/>
          <w:divBdr>
            <w:top w:val="none" w:sz="0" w:space="0" w:color="auto"/>
            <w:left w:val="none" w:sz="0" w:space="0" w:color="auto"/>
            <w:bottom w:val="none" w:sz="0" w:space="0" w:color="auto"/>
            <w:right w:val="none" w:sz="0" w:space="0" w:color="auto"/>
          </w:divBdr>
        </w:div>
        <w:div w:id="223684314">
          <w:marLeft w:val="0"/>
          <w:marRight w:val="0"/>
          <w:marTop w:val="0"/>
          <w:marBottom w:val="0"/>
          <w:divBdr>
            <w:top w:val="none" w:sz="0" w:space="0" w:color="auto"/>
            <w:left w:val="none" w:sz="0" w:space="0" w:color="auto"/>
            <w:bottom w:val="none" w:sz="0" w:space="0" w:color="auto"/>
            <w:right w:val="none" w:sz="0" w:space="0" w:color="auto"/>
          </w:divBdr>
        </w:div>
        <w:div w:id="481309788">
          <w:marLeft w:val="0"/>
          <w:marRight w:val="0"/>
          <w:marTop w:val="0"/>
          <w:marBottom w:val="0"/>
          <w:divBdr>
            <w:top w:val="none" w:sz="0" w:space="0" w:color="auto"/>
            <w:left w:val="none" w:sz="0" w:space="0" w:color="auto"/>
            <w:bottom w:val="none" w:sz="0" w:space="0" w:color="auto"/>
            <w:right w:val="none" w:sz="0" w:space="0" w:color="auto"/>
          </w:divBdr>
        </w:div>
        <w:div w:id="612833802">
          <w:marLeft w:val="0"/>
          <w:marRight w:val="0"/>
          <w:marTop w:val="0"/>
          <w:marBottom w:val="0"/>
          <w:divBdr>
            <w:top w:val="none" w:sz="0" w:space="0" w:color="auto"/>
            <w:left w:val="none" w:sz="0" w:space="0" w:color="auto"/>
            <w:bottom w:val="none" w:sz="0" w:space="0" w:color="auto"/>
            <w:right w:val="none" w:sz="0" w:space="0" w:color="auto"/>
          </w:divBdr>
        </w:div>
        <w:div w:id="1446538951">
          <w:marLeft w:val="0"/>
          <w:marRight w:val="0"/>
          <w:marTop w:val="0"/>
          <w:marBottom w:val="0"/>
          <w:divBdr>
            <w:top w:val="none" w:sz="0" w:space="0" w:color="auto"/>
            <w:left w:val="none" w:sz="0" w:space="0" w:color="auto"/>
            <w:bottom w:val="none" w:sz="0" w:space="0" w:color="auto"/>
            <w:right w:val="none" w:sz="0" w:space="0" w:color="auto"/>
          </w:divBdr>
        </w:div>
        <w:div w:id="1739746459">
          <w:marLeft w:val="0"/>
          <w:marRight w:val="0"/>
          <w:marTop w:val="0"/>
          <w:marBottom w:val="0"/>
          <w:divBdr>
            <w:top w:val="none" w:sz="0" w:space="0" w:color="auto"/>
            <w:left w:val="none" w:sz="0" w:space="0" w:color="auto"/>
            <w:bottom w:val="none" w:sz="0" w:space="0" w:color="auto"/>
            <w:right w:val="none" w:sz="0" w:space="0" w:color="auto"/>
          </w:divBdr>
        </w:div>
        <w:div w:id="1901480993">
          <w:marLeft w:val="0"/>
          <w:marRight w:val="0"/>
          <w:marTop w:val="0"/>
          <w:marBottom w:val="0"/>
          <w:divBdr>
            <w:top w:val="none" w:sz="0" w:space="0" w:color="auto"/>
            <w:left w:val="none" w:sz="0" w:space="0" w:color="auto"/>
            <w:bottom w:val="none" w:sz="0" w:space="0" w:color="auto"/>
            <w:right w:val="none" w:sz="0" w:space="0" w:color="auto"/>
          </w:divBdr>
        </w:div>
        <w:div w:id="1955939897">
          <w:marLeft w:val="0"/>
          <w:marRight w:val="0"/>
          <w:marTop w:val="0"/>
          <w:marBottom w:val="0"/>
          <w:divBdr>
            <w:top w:val="none" w:sz="0" w:space="0" w:color="auto"/>
            <w:left w:val="none" w:sz="0" w:space="0" w:color="auto"/>
            <w:bottom w:val="none" w:sz="0" w:space="0" w:color="auto"/>
            <w:right w:val="none" w:sz="0" w:space="0" w:color="auto"/>
          </w:divBdr>
        </w:div>
      </w:divsChild>
    </w:div>
    <w:div w:id="1003170476">
      <w:bodyDiv w:val="1"/>
      <w:marLeft w:val="0"/>
      <w:marRight w:val="0"/>
      <w:marTop w:val="0"/>
      <w:marBottom w:val="0"/>
      <w:divBdr>
        <w:top w:val="none" w:sz="0" w:space="0" w:color="auto"/>
        <w:left w:val="none" w:sz="0" w:space="0" w:color="auto"/>
        <w:bottom w:val="none" w:sz="0" w:space="0" w:color="auto"/>
        <w:right w:val="none" w:sz="0" w:space="0" w:color="auto"/>
      </w:divBdr>
    </w:div>
    <w:div w:id="1014382504">
      <w:bodyDiv w:val="1"/>
      <w:marLeft w:val="0"/>
      <w:marRight w:val="0"/>
      <w:marTop w:val="0"/>
      <w:marBottom w:val="0"/>
      <w:divBdr>
        <w:top w:val="none" w:sz="0" w:space="0" w:color="auto"/>
        <w:left w:val="none" w:sz="0" w:space="0" w:color="auto"/>
        <w:bottom w:val="none" w:sz="0" w:space="0" w:color="auto"/>
        <w:right w:val="none" w:sz="0" w:space="0" w:color="auto"/>
      </w:divBdr>
      <w:divsChild>
        <w:div w:id="407307296">
          <w:marLeft w:val="0"/>
          <w:marRight w:val="0"/>
          <w:marTop w:val="0"/>
          <w:marBottom w:val="0"/>
          <w:divBdr>
            <w:top w:val="none" w:sz="0" w:space="0" w:color="auto"/>
            <w:left w:val="none" w:sz="0" w:space="0" w:color="auto"/>
            <w:bottom w:val="none" w:sz="0" w:space="0" w:color="auto"/>
            <w:right w:val="none" w:sz="0" w:space="0" w:color="auto"/>
          </w:divBdr>
        </w:div>
        <w:div w:id="1022783157">
          <w:marLeft w:val="0"/>
          <w:marRight w:val="0"/>
          <w:marTop w:val="0"/>
          <w:marBottom w:val="0"/>
          <w:divBdr>
            <w:top w:val="none" w:sz="0" w:space="0" w:color="auto"/>
            <w:left w:val="none" w:sz="0" w:space="0" w:color="auto"/>
            <w:bottom w:val="none" w:sz="0" w:space="0" w:color="auto"/>
            <w:right w:val="none" w:sz="0" w:space="0" w:color="auto"/>
          </w:divBdr>
        </w:div>
        <w:div w:id="1235894257">
          <w:marLeft w:val="0"/>
          <w:marRight w:val="0"/>
          <w:marTop w:val="0"/>
          <w:marBottom w:val="0"/>
          <w:divBdr>
            <w:top w:val="none" w:sz="0" w:space="0" w:color="auto"/>
            <w:left w:val="none" w:sz="0" w:space="0" w:color="auto"/>
            <w:bottom w:val="none" w:sz="0" w:space="0" w:color="auto"/>
            <w:right w:val="none" w:sz="0" w:space="0" w:color="auto"/>
          </w:divBdr>
        </w:div>
      </w:divsChild>
    </w:div>
    <w:div w:id="1017195952">
      <w:bodyDiv w:val="1"/>
      <w:marLeft w:val="0"/>
      <w:marRight w:val="0"/>
      <w:marTop w:val="0"/>
      <w:marBottom w:val="0"/>
      <w:divBdr>
        <w:top w:val="none" w:sz="0" w:space="0" w:color="auto"/>
        <w:left w:val="none" w:sz="0" w:space="0" w:color="auto"/>
        <w:bottom w:val="none" w:sz="0" w:space="0" w:color="auto"/>
        <w:right w:val="none" w:sz="0" w:space="0" w:color="auto"/>
      </w:divBdr>
    </w:div>
    <w:div w:id="1032875402">
      <w:bodyDiv w:val="1"/>
      <w:marLeft w:val="0"/>
      <w:marRight w:val="0"/>
      <w:marTop w:val="0"/>
      <w:marBottom w:val="0"/>
      <w:divBdr>
        <w:top w:val="none" w:sz="0" w:space="0" w:color="auto"/>
        <w:left w:val="none" w:sz="0" w:space="0" w:color="auto"/>
        <w:bottom w:val="none" w:sz="0" w:space="0" w:color="auto"/>
        <w:right w:val="none" w:sz="0" w:space="0" w:color="auto"/>
      </w:divBdr>
      <w:divsChild>
        <w:div w:id="105396644">
          <w:marLeft w:val="0"/>
          <w:marRight w:val="0"/>
          <w:marTop w:val="0"/>
          <w:marBottom w:val="0"/>
          <w:divBdr>
            <w:top w:val="none" w:sz="0" w:space="0" w:color="auto"/>
            <w:left w:val="none" w:sz="0" w:space="0" w:color="auto"/>
            <w:bottom w:val="none" w:sz="0" w:space="0" w:color="auto"/>
            <w:right w:val="none" w:sz="0" w:space="0" w:color="auto"/>
          </w:divBdr>
        </w:div>
        <w:div w:id="519398789">
          <w:marLeft w:val="0"/>
          <w:marRight w:val="0"/>
          <w:marTop w:val="0"/>
          <w:marBottom w:val="0"/>
          <w:divBdr>
            <w:top w:val="none" w:sz="0" w:space="0" w:color="auto"/>
            <w:left w:val="none" w:sz="0" w:space="0" w:color="auto"/>
            <w:bottom w:val="none" w:sz="0" w:space="0" w:color="auto"/>
            <w:right w:val="none" w:sz="0" w:space="0" w:color="auto"/>
          </w:divBdr>
        </w:div>
        <w:div w:id="549269489">
          <w:marLeft w:val="0"/>
          <w:marRight w:val="0"/>
          <w:marTop w:val="0"/>
          <w:marBottom w:val="0"/>
          <w:divBdr>
            <w:top w:val="none" w:sz="0" w:space="0" w:color="auto"/>
            <w:left w:val="none" w:sz="0" w:space="0" w:color="auto"/>
            <w:bottom w:val="none" w:sz="0" w:space="0" w:color="auto"/>
            <w:right w:val="none" w:sz="0" w:space="0" w:color="auto"/>
          </w:divBdr>
        </w:div>
        <w:div w:id="988363976">
          <w:marLeft w:val="0"/>
          <w:marRight w:val="0"/>
          <w:marTop w:val="0"/>
          <w:marBottom w:val="0"/>
          <w:divBdr>
            <w:top w:val="none" w:sz="0" w:space="0" w:color="auto"/>
            <w:left w:val="none" w:sz="0" w:space="0" w:color="auto"/>
            <w:bottom w:val="none" w:sz="0" w:space="0" w:color="auto"/>
            <w:right w:val="none" w:sz="0" w:space="0" w:color="auto"/>
          </w:divBdr>
        </w:div>
        <w:div w:id="1076438570">
          <w:marLeft w:val="0"/>
          <w:marRight w:val="0"/>
          <w:marTop w:val="0"/>
          <w:marBottom w:val="0"/>
          <w:divBdr>
            <w:top w:val="none" w:sz="0" w:space="0" w:color="auto"/>
            <w:left w:val="none" w:sz="0" w:space="0" w:color="auto"/>
            <w:bottom w:val="none" w:sz="0" w:space="0" w:color="auto"/>
            <w:right w:val="none" w:sz="0" w:space="0" w:color="auto"/>
          </w:divBdr>
        </w:div>
        <w:div w:id="1129009144">
          <w:marLeft w:val="0"/>
          <w:marRight w:val="0"/>
          <w:marTop w:val="0"/>
          <w:marBottom w:val="0"/>
          <w:divBdr>
            <w:top w:val="none" w:sz="0" w:space="0" w:color="auto"/>
            <w:left w:val="none" w:sz="0" w:space="0" w:color="auto"/>
            <w:bottom w:val="none" w:sz="0" w:space="0" w:color="auto"/>
            <w:right w:val="none" w:sz="0" w:space="0" w:color="auto"/>
          </w:divBdr>
        </w:div>
        <w:div w:id="1764833265">
          <w:marLeft w:val="0"/>
          <w:marRight w:val="0"/>
          <w:marTop w:val="0"/>
          <w:marBottom w:val="0"/>
          <w:divBdr>
            <w:top w:val="none" w:sz="0" w:space="0" w:color="auto"/>
            <w:left w:val="none" w:sz="0" w:space="0" w:color="auto"/>
            <w:bottom w:val="none" w:sz="0" w:space="0" w:color="auto"/>
            <w:right w:val="none" w:sz="0" w:space="0" w:color="auto"/>
          </w:divBdr>
        </w:div>
        <w:div w:id="1917016001">
          <w:marLeft w:val="0"/>
          <w:marRight w:val="0"/>
          <w:marTop w:val="0"/>
          <w:marBottom w:val="0"/>
          <w:divBdr>
            <w:top w:val="none" w:sz="0" w:space="0" w:color="auto"/>
            <w:left w:val="none" w:sz="0" w:space="0" w:color="auto"/>
            <w:bottom w:val="none" w:sz="0" w:space="0" w:color="auto"/>
            <w:right w:val="none" w:sz="0" w:space="0" w:color="auto"/>
          </w:divBdr>
        </w:div>
        <w:div w:id="1956786031">
          <w:marLeft w:val="0"/>
          <w:marRight w:val="0"/>
          <w:marTop w:val="0"/>
          <w:marBottom w:val="0"/>
          <w:divBdr>
            <w:top w:val="none" w:sz="0" w:space="0" w:color="auto"/>
            <w:left w:val="none" w:sz="0" w:space="0" w:color="auto"/>
            <w:bottom w:val="none" w:sz="0" w:space="0" w:color="auto"/>
            <w:right w:val="none" w:sz="0" w:space="0" w:color="auto"/>
          </w:divBdr>
          <w:divsChild>
            <w:div w:id="184516215">
              <w:marLeft w:val="0"/>
              <w:marRight w:val="0"/>
              <w:marTop w:val="0"/>
              <w:marBottom w:val="0"/>
              <w:divBdr>
                <w:top w:val="none" w:sz="0" w:space="0" w:color="auto"/>
                <w:left w:val="none" w:sz="0" w:space="0" w:color="auto"/>
                <w:bottom w:val="none" w:sz="0" w:space="0" w:color="auto"/>
                <w:right w:val="none" w:sz="0" w:space="0" w:color="auto"/>
              </w:divBdr>
            </w:div>
            <w:div w:id="225261615">
              <w:marLeft w:val="0"/>
              <w:marRight w:val="0"/>
              <w:marTop w:val="0"/>
              <w:marBottom w:val="0"/>
              <w:divBdr>
                <w:top w:val="none" w:sz="0" w:space="0" w:color="auto"/>
                <w:left w:val="none" w:sz="0" w:space="0" w:color="auto"/>
                <w:bottom w:val="none" w:sz="0" w:space="0" w:color="auto"/>
                <w:right w:val="none" w:sz="0" w:space="0" w:color="auto"/>
              </w:divBdr>
            </w:div>
            <w:div w:id="625429489">
              <w:marLeft w:val="0"/>
              <w:marRight w:val="0"/>
              <w:marTop w:val="0"/>
              <w:marBottom w:val="0"/>
              <w:divBdr>
                <w:top w:val="none" w:sz="0" w:space="0" w:color="auto"/>
                <w:left w:val="none" w:sz="0" w:space="0" w:color="auto"/>
                <w:bottom w:val="none" w:sz="0" w:space="0" w:color="auto"/>
                <w:right w:val="none" w:sz="0" w:space="0" w:color="auto"/>
              </w:divBdr>
            </w:div>
            <w:div w:id="832987007">
              <w:marLeft w:val="0"/>
              <w:marRight w:val="0"/>
              <w:marTop w:val="0"/>
              <w:marBottom w:val="0"/>
              <w:divBdr>
                <w:top w:val="none" w:sz="0" w:space="0" w:color="auto"/>
                <w:left w:val="none" w:sz="0" w:space="0" w:color="auto"/>
                <w:bottom w:val="none" w:sz="0" w:space="0" w:color="auto"/>
                <w:right w:val="none" w:sz="0" w:space="0" w:color="auto"/>
              </w:divBdr>
            </w:div>
            <w:div w:id="958950017">
              <w:marLeft w:val="0"/>
              <w:marRight w:val="0"/>
              <w:marTop w:val="0"/>
              <w:marBottom w:val="0"/>
              <w:divBdr>
                <w:top w:val="none" w:sz="0" w:space="0" w:color="auto"/>
                <w:left w:val="none" w:sz="0" w:space="0" w:color="auto"/>
                <w:bottom w:val="none" w:sz="0" w:space="0" w:color="auto"/>
                <w:right w:val="none" w:sz="0" w:space="0" w:color="auto"/>
              </w:divBdr>
            </w:div>
            <w:div w:id="1110903265">
              <w:marLeft w:val="0"/>
              <w:marRight w:val="0"/>
              <w:marTop w:val="0"/>
              <w:marBottom w:val="0"/>
              <w:divBdr>
                <w:top w:val="none" w:sz="0" w:space="0" w:color="auto"/>
                <w:left w:val="none" w:sz="0" w:space="0" w:color="auto"/>
                <w:bottom w:val="none" w:sz="0" w:space="0" w:color="auto"/>
                <w:right w:val="none" w:sz="0" w:space="0" w:color="auto"/>
              </w:divBdr>
            </w:div>
            <w:div w:id="1181121449">
              <w:marLeft w:val="0"/>
              <w:marRight w:val="0"/>
              <w:marTop w:val="0"/>
              <w:marBottom w:val="0"/>
              <w:divBdr>
                <w:top w:val="none" w:sz="0" w:space="0" w:color="auto"/>
                <w:left w:val="none" w:sz="0" w:space="0" w:color="auto"/>
                <w:bottom w:val="none" w:sz="0" w:space="0" w:color="auto"/>
                <w:right w:val="none" w:sz="0" w:space="0" w:color="auto"/>
              </w:divBdr>
            </w:div>
            <w:div w:id="1890415346">
              <w:marLeft w:val="0"/>
              <w:marRight w:val="0"/>
              <w:marTop w:val="0"/>
              <w:marBottom w:val="0"/>
              <w:divBdr>
                <w:top w:val="none" w:sz="0" w:space="0" w:color="auto"/>
                <w:left w:val="none" w:sz="0" w:space="0" w:color="auto"/>
                <w:bottom w:val="none" w:sz="0" w:space="0" w:color="auto"/>
                <w:right w:val="none" w:sz="0" w:space="0" w:color="auto"/>
              </w:divBdr>
            </w:div>
            <w:div w:id="20857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2734">
      <w:bodyDiv w:val="1"/>
      <w:marLeft w:val="0"/>
      <w:marRight w:val="0"/>
      <w:marTop w:val="0"/>
      <w:marBottom w:val="0"/>
      <w:divBdr>
        <w:top w:val="none" w:sz="0" w:space="0" w:color="auto"/>
        <w:left w:val="none" w:sz="0" w:space="0" w:color="auto"/>
        <w:bottom w:val="none" w:sz="0" w:space="0" w:color="auto"/>
        <w:right w:val="none" w:sz="0" w:space="0" w:color="auto"/>
      </w:divBdr>
      <w:divsChild>
        <w:div w:id="5985942">
          <w:marLeft w:val="0"/>
          <w:marRight w:val="0"/>
          <w:marTop w:val="0"/>
          <w:marBottom w:val="0"/>
          <w:divBdr>
            <w:top w:val="none" w:sz="0" w:space="0" w:color="auto"/>
            <w:left w:val="none" w:sz="0" w:space="0" w:color="auto"/>
            <w:bottom w:val="none" w:sz="0" w:space="0" w:color="auto"/>
            <w:right w:val="none" w:sz="0" w:space="0" w:color="auto"/>
          </w:divBdr>
        </w:div>
        <w:div w:id="74783549">
          <w:marLeft w:val="0"/>
          <w:marRight w:val="0"/>
          <w:marTop w:val="0"/>
          <w:marBottom w:val="0"/>
          <w:divBdr>
            <w:top w:val="none" w:sz="0" w:space="0" w:color="auto"/>
            <w:left w:val="none" w:sz="0" w:space="0" w:color="auto"/>
            <w:bottom w:val="none" w:sz="0" w:space="0" w:color="auto"/>
            <w:right w:val="none" w:sz="0" w:space="0" w:color="auto"/>
          </w:divBdr>
        </w:div>
        <w:div w:id="441533490">
          <w:marLeft w:val="0"/>
          <w:marRight w:val="0"/>
          <w:marTop w:val="0"/>
          <w:marBottom w:val="0"/>
          <w:divBdr>
            <w:top w:val="none" w:sz="0" w:space="0" w:color="auto"/>
            <w:left w:val="none" w:sz="0" w:space="0" w:color="auto"/>
            <w:bottom w:val="none" w:sz="0" w:space="0" w:color="auto"/>
            <w:right w:val="none" w:sz="0" w:space="0" w:color="auto"/>
          </w:divBdr>
        </w:div>
        <w:div w:id="542136089">
          <w:marLeft w:val="0"/>
          <w:marRight w:val="0"/>
          <w:marTop w:val="0"/>
          <w:marBottom w:val="0"/>
          <w:divBdr>
            <w:top w:val="none" w:sz="0" w:space="0" w:color="auto"/>
            <w:left w:val="none" w:sz="0" w:space="0" w:color="auto"/>
            <w:bottom w:val="none" w:sz="0" w:space="0" w:color="auto"/>
            <w:right w:val="none" w:sz="0" w:space="0" w:color="auto"/>
          </w:divBdr>
        </w:div>
        <w:div w:id="614288972">
          <w:marLeft w:val="0"/>
          <w:marRight w:val="0"/>
          <w:marTop w:val="0"/>
          <w:marBottom w:val="0"/>
          <w:divBdr>
            <w:top w:val="none" w:sz="0" w:space="0" w:color="auto"/>
            <w:left w:val="none" w:sz="0" w:space="0" w:color="auto"/>
            <w:bottom w:val="none" w:sz="0" w:space="0" w:color="auto"/>
            <w:right w:val="none" w:sz="0" w:space="0" w:color="auto"/>
          </w:divBdr>
        </w:div>
        <w:div w:id="640496473">
          <w:marLeft w:val="0"/>
          <w:marRight w:val="0"/>
          <w:marTop w:val="0"/>
          <w:marBottom w:val="0"/>
          <w:divBdr>
            <w:top w:val="none" w:sz="0" w:space="0" w:color="auto"/>
            <w:left w:val="none" w:sz="0" w:space="0" w:color="auto"/>
            <w:bottom w:val="none" w:sz="0" w:space="0" w:color="auto"/>
            <w:right w:val="none" w:sz="0" w:space="0" w:color="auto"/>
          </w:divBdr>
        </w:div>
        <w:div w:id="696199650">
          <w:marLeft w:val="0"/>
          <w:marRight w:val="0"/>
          <w:marTop w:val="0"/>
          <w:marBottom w:val="0"/>
          <w:divBdr>
            <w:top w:val="none" w:sz="0" w:space="0" w:color="auto"/>
            <w:left w:val="none" w:sz="0" w:space="0" w:color="auto"/>
            <w:bottom w:val="none" w:sz="0" w:space="0" w:color="auto"/>
            <w:right w:val="none" w:sz="0" w:space="0" w:color="auto"/>
          </w:divBdr>
        </w:div>
        <w:div w:id="839080493">
          <w:marLeft w:val="0"/>
          <w:marRight w:val="0"/>
          <w:marTop w:val="0"/>
          <w:marBottom w:val="0"/>
          <w:divBdr>
            <w:top w:val="none" w:sz="0" w:space="0" w:color="auto"/>
            <w:left w:val="none" w:sz="0" w:space="0" w:color="auto"/>
            <w:bottom w:val="none" w:sz="0" w:space="0" w:color="auto"/>
            <w:right w:val="none" w:sz="0" w:space="0" w:color="auto"/>
          </w:divBdr>
        </w:div>
        <w:div w:id="1112431146">
          <w:marLeft w:val="0"/>
          <w:marRight w:val="0"/>
          <w:marTop w:val="0"/>
          <w:marBottom w:val="0"/>
          <w:divBdr>
            <w:top w:val="none" w:sz="0" w:space="0" w:color="auto"/>
            <w:left w:val="none" w:sz="0" w:space="0" w:color="auto"/>
            <w:bottom w:val="none" w:sz="0" w:space="0" w:color="auto"/>
            <w:right w:val="none" w:sz="0" w:space="0" w:color="auto"/>
          </w:divBdr>
        </w:div>
        <w:div w:id="1129014386">
          <w:marLeft w:val="0"/>
          <w:marRight w:val="0"/>
          <w:marTop w:val="0"/>
          <w:marBottom w:val="0"/>
          <w:divBdr>
            <w:top w:val="none" w:sz="0" w:space="0" w:color="auto"/>
            <w:left w:val="none" w:sz="0" w:space="0" w:color="auto"/>
            <w:bottom w:val="none" w:sz="0" w:space="0" w:color="auto"/>
            <w:right w:val="none" w:sz="0" w:space="0" w:color="auto"/>
          </w:divBdr>
        </w:div>
        <w:div w:id="1386835895">
          <w:marLeft w:val="0"/>
          <w:marRight w:val="0"/>
          <w:marTop w:val="0"/>
          <w:marBottom w:val="0"/>
          <w:divBdr>
            <w:top w:val="none" w:sz="0" w:space="0" w:color="auto"/>
            <w:left w:val="none" w:sz="0" w:space="0" w:color="auto"/>
            <w:bottom w:val="none" w:sz="0" w:space="0" w:color="auto"/>
            <w:right w:val="none" w:sz="0" w:space="0" w:color="auto"/>
          </w:divBdr>
        </w:div>
        <w:div w:id="1555848920">
          <w:marLeft w:val="0"/>
          <w:marRight w:val="0"/>
          <w:marTop w:val="0"/>
          <w:marBottom w:val="0"/>
          <w:divBdr>
            <w:top w:val="none" w:sz="0" w:space="0" w:color="auto"/>
            <w:left w:val="none" w:sz="0" w:space="0" w:color="auto"/>
            <w:bottom w:val="none" w:sz="0" w:space="0" w:color="auto"/>
            <w:right w:val="none" w:sz="0" w:space="0" w:color="auto"/>
          </w:divBdr>
        </w:div>
        <w:div w:id="1618100804">
          <w:marLeft w:val="0"/>
          <w:marRight w:val="0"/>
          <w:marTop w:val="0"/>
          <w:marBottom w:val="0"/>
          <w:divBdr>
            <w:top w:val="none" w:sz="0" w:space="0" w:color="auto"/>
            <w:left w:val="none" w:sz="0" w:space="0" w:color="auto"/>
            <w:bottom w:val="none" w:sz="0" w:space="0" w:color="auto"/>
            <w:right w:val="none" w:sz="0" w:space="0" w:color="auto"/>
          </w:divBdr>
        </w:div>
        <w:div w:id="1662659651">
          <w:marLeft w:val="0"/>
          <w:marRight w:val="0"/>
          <w:marTop w:val="0"/>
          <w:marBottom w:val="0"/>
          <w:divBdr>
            <w:top w:val="none" w:sz="0" w:space="0" w:color="auto"/>
            <w:left w:val="none" w:sz="0" w:space="0" w:color="auto"/>
            <w:bottom w:val="none" w:sz="0" w:space="0" w:color="auto"/>
            <w:right w:val="none" w:sz="0" w:space="0" w:color="auto"/>
          </w:divBdr>
        </w:div>
        <w:div w:id="1680348461">
          <w:marLeft w:val="0"/>
          <w:marRight w:val="0"/>
          <w:marTop w:val="0"/>
          <w:marBottom w:val="0"/>
          <w:divBdr>
            <w:top w:val="none" w:sz="0" w:space="0" w:color="auto"/>
            <w:left w:val="none" w:sz="0" w:space="0" w:color="auto"/>
            <w:bottom w:val="none" w:sz="0" w:space="0" w:color="auto"/>
            <w:right w:val="none" w:sz="0" w:space="0" w:color="auto"/>
          </w:divBdr>
        </w:div>
        <w:div w:id="1684437192">
          <w:marLeft w:val="0"/>
          <w:marRight w:val="0"/>
          <w:marTop w:val="0"/>
          <w:marBottom w:val="0"/>
          <w:divBdr>
            <w:top w:val="none" w:sz="0" w:space="0" w:color="auto"/>
            <w:left w:val="none" w:sz="0" w:space="0" w:color="auto"/>
            <w:bottom w:val="none" w:sz="0" w:space="0" w:color="auto"/>
            <w:right w:val="none" w:sz="0" w:space="0" w:color="auto"/>
          </w:divBdr>
        </w:div>
        <w:div w:id="1805658206">
          <w:marLeft w:val="0"/>
          <w:marRight w:val="0"/>
          <w:marTop w:val="0"/>
          <w:marBottom w:val="0"/>
          <w:divBdr>
            <w:top w:val="none" w:sz="0" w:space="0" w:color="auto"/>
            <w:left w:val="none" w:sz="0" w:space="0" w:color="auto"/>
            <w:bottom w:val="none" w:sz="0" w:space="0" w:color="auto"/>
            <w:right w:val="none" w:sz="0" w:space="0" w:color="auto"/>
          </w:divBdr>
        </w:div>
        <w:div w:id="1999185790">
          <w:marLeft w:val="0"/>
          <w:marRight w:val="0"/>
          <w:marTop w:val="0"/>
          <w:marBottom w:val="0"/>
          <w:divBdr>
            <w:top w:val="none" w:sz="0" w:space="0" w:color="auto"/>
            <w:left w:val="none" w:sz="0" w:space="0" w:color="auto"/>
            <w:bottom w:val="none" w:sz="0" w:space="0" w:color="auto"/>
            <w:right w:val="none" w:sz="0" w:space="0" w:color="auto"/>
          </w:divBdr>
        </w:div>
      </w:divsChild>
    </w:div>
    <w:div w:id="1040084609">
      <w:bodyDiv w:val="1"/>
      <w:marLeft w:val="0"/>
      <w:marRight w:val="0"/>
      <w:marTop w:val="0"/>
      <w:marBottom w:val="0"/>
      <w:divBdr>
        <w:top w:val="none" w:sz="0" w:space="0" w:color="auto"/>
        <w:left w:val="none" w:sz="0" w:space="0" w:color="auto"/>
        <w:bottom w:val="none" w:sz="0" w:space="0" w:color="auto"/>
        <w:right w:val="none" w:sz="0" w:space="0" w:color="auto"/>
      </w:divBdr>
      <w:divsChild>
        <w:div w:id="701904467">
          <w:marLeft w:val="0"/>
          <w:marRight w:val="0"/>
          <w:marTop w:val="0"/>
          <w:marBottom w:val="0"/>
          <w:divBdr>
            <w:top w:val="none" w:sz="0" w:space="0" w:color="auto"/>
            <w:left w:val="none" w:sz="0" w:space="0" w:color="auto"/>
            <w:bottom w:val="none" w:sz="0" w:space="0" w:color="auto"/>
            <w:right w:val="none" w:sz="0" w:space="0" w:color="auto"/>
          </w:divBdr>
        </w:div>
        <w:div w:id="881554416">
          <w:marLeft w:val="0"/>
          <w:marRight w:val="0"/>
          <w:marTop w:val="0"/>
          <w:marBottom w:val="0"/>
          <w:divBdr>
            <w:top w:val="none" w:sz="0" w:space="0" w:color="auto"/>
            <w:left w:val="none" w:sz="0" w:space="0" w:color="auto"/>
            <w:bottom w:val="none" w:sz="0" w:space="0" w:color="auto"/>
            <w:right w:val="none" w:sz="0" w:space="0" w:color="auto"/>
          </w:divBdr>
        </w:div>
        <w:div w:id="939486487">
          <w:marLeft w:val="0"/>
          <w:marRight w:val="0"/>
          <w:marTop w:val="0"/>
          <w:marBottom w:val="0"/>
          <w:divBdr>
            <w:top w:val="none" w:sz="0" w:space="0" w:color="auto"/>
            <w:left w:val="none" w:sz="0" w:space="0" w:color="auto"/>
            <w:bottom w:val="none" w:sz="0" w:space="0" w:color="auto"/>
            <w:right w:val="none" w:sz="0" w:space="0" w:color="auto"/>
          </w:divBdr>
        </w:div>
        <w:div w:id="1797134786">
          <w:marLeft w:val="0"/>
          <w:marRight w:val="0"/>
          <w:marTop w:val="0"/>
          <w:marBottom w:val="0"/>
          <w:divBdr>
            <w:top w:val="none" w:sz="0" w:space="0" w:color="auto"/>
            <w:left w:val="none" w:sz="0" w:space="0" w:color="auto"/>
            <w:bottom w:val="none" w:sz="0" w:space="0" w:color="auto"/>
            <w:right w:val="none" w:sz="0" w:space="0" w:color="auto"/>
          </w:divBdr>
        </w:div>
      </w:divsChild>
    </w:div>
    <w:div w:id="1049763683">
      <w:bodyDiv w:val="1"/>
      <w:marLeft w:val="0"/>
      <w:marRight w:val="0"/>
      <w:marTop w:val="0"/>
      <w:marBottom w:val="0"/>
      <w:divBdr>
        <w:top w:val="none" w:sz="0" w:space="0" w:color="auto"/>
        <w:left w:val="none" w:sz="0" w:space="0" w:color="auto"/>
        <w:bottom w:val="none" w:sz="0" w:space="0" w:color="auto"/>
        <w:right w:val="none" w:sz="0" w:space="0" w:color="auto"/>
      </w:divBdr>
      <w:divsChild>
        <w:div w:id="1841846343">
          <w:marLeft w:val="0"/>
          <w:marRight w:val="0"/>
          <w:marTop w:val="0"/>
          <w:marBottom w:val="0"/>
          <w:divBdr>
            <w:top w:val="none" w:sz="0" w:space="0" w:color="auto"/>
            <w:left w:val="none" w:sz="0" w:space="0" w:color="auto"/>
            <w:bottom w:val="none" w:sz="0" w:space="0" w:color="auto"/>
            <w:right w:val="none" w:sz="0" w:space="0" w:color="auto"/>
          </w:divBdr>
        </w:div>
      </w:divsChild>
    </w:div>
    <w:div w:id="1051222627">
      <w:bodyDiv w:val="1"/>
      <w:marLeft w:val="0"/>
      <w:marRight w:val="0"/>
      <w:marTop w:val="0"/>
      <w:marBottom w:val="0"/>
      <w:divBdr>
        <w:top w:val="none" w:sz="0" w:space="0" w:color="auto"/>
        <w:left w:val="none" w:sz="0" w:space="0" w:color="auto"/>
        <w:bottom w:val="none" w:sz="0" w:space="0" w:color="auto"/>
        <w:right w:val="none" w:sz="0" w:space="0" w:color="auto"/>
      </w:divBdr>
      <w:divsChild>
        <w:div w:id="490603515">
          <w:marLeft w:val="0"/>
          <w:marRight w:val="0"/>
          <w:marTop w:val="0"/>
          <w:marBottom w:val="0"/>
          <w:divBdr>
            <w:top w:val="none" w:sz="0" w:space="0" w:color="auto"/>
            <w:left w:val="none" w:sz="0" w:space="0" w:color="auto"/>
            <w:bottom w:val="none" w:sz="0" w:space="0" w:color="auto"/>
            <w:right w:val="none" w:sz="0" w:space="0" w:color="auto"/>
          </w:divBdr>
          <w:divsChild>
            <w:div w:id="309021171">
              <w:marLeft w:val="0"/>
              <w:marRight w:val="0"/>
              <w:marTop w:val="0"/>
              <w:marBottom w:val="0"/>
              <w:divBdr>
                <w:top w:val="none" w:sz="0" w:space="0" w:color="auto"/>
                <w:left w:val="none" w:sz="0" w:space="0" w:color="auto"/>
                <w:bottom w:val="none" w:sz="0" w:space="0" w:color="auto"/>
                <w:right w:val="none" w:sz="0" w:space="0" w:color="auto"/>
              </w:divBdr>
              <w:divsChild>
                <w:div w:id="202669667">
                  <w:marLeft w:val="0"/>
                  <w:marRight w:val="0"/>
                  <w:marTop w:val="0"/>
                  <w:marBottom w:val="0"/>
                  <w:divBdr>
                    <w:top w:val="none" w:sz="0" w:space="0" w:color="auto"/>
                    <w:left w:val="none" w:sz="0" w:space="0" w:color="auto"/>
                    <w:bottom w:val="none" w:sz="0" w:space="0" w:color="auto"/>
                    <w:right w:val="none" w:sz="0" w:space="0" w:color="auto"/>
                  </w:divBdr>
                </w:div>
                <w:div w:id="532812324">
                  <w:marLeft w:val="0"/>
                  <w:marRight w:val="0"/>
                  <w:marTop w:val="0"/>
                  <w:marBottom w:val="0"/>
                  <w:divBdr>
                    <w:top w:val="none" w:sz="0" w:space="0" w:color="auto"/>
                    <w:left w:val="none" w:sz="0" w:space="0" w:color="auto"/>
                    <w:bottom w:val="none" w:sz="0" w:space="0" w:color="auto"/>
                    <w:right w:val="none" w:sz="0" w:space="0" w:color="auto"/>
                  </w:divBdr>
                </w:div>
                <w:div w:id="569123826">
                  <w:marLeft w:val="0"/>
                  <w:marRight w:val="0"/>
                  <w:marTop w:val="0"/>
                  <w:marBottom w:val="0"/>
                  <w:divBdr>
                    <w:top w:val="none" w:sz="0" w:space="0" w:color="auto"/>
                    <w:left w:val="none" w:sz="0" w:space="0" w:color="auto"/>
                    <w:bottom w:val="none" w:sz="0" w:space="0" w:color="auto"/>
                    <w:right w:val="none" w:sz="0" w:space="0" w:color="auto"/>
                  </w:divBdr>
                </w:div>
                <w:div w:id="600572254">
                  <w:marLeft w:val="0"/>
                  <w:marRight w:val="0"/>
                  <w:marTop w:val="0"/>
                  <w:marBottom w:val="0"/>
                  <w:divBdr>
                    <w:top w:val="none" w:sz="0" w:space="0" w:color="auto"/>
                    <w:left w:val="none" w:sz="0" w:space="0" w:color="auto"/>
                    <w:bottom w:val="none" w:sz="0" w:space="0" w:color="auto"/>
                    <w:right w:val="none" w:sz="0" w:space="0" w:color="auto"/>
                  </w:divBdr>
                </w:div>
                <w:div w:id="777337101">
                  <w:marLeft w:val="0"/>
                  <w:marRight w:val="0"/>
                  <w:marTop w:val="0"/>
                  <w:marBottom w:val="0"/>
                  <w:divBdr>
                    <w:top w:val="none" w:sz="0" w:space="0" w:color="auto"/>
                    <w:left w:val="none" w:sz="0" w:space="0" w:color="auto"/>
                    <w:bottom w:val="none" w:sz="0" w:space="0" w:color="auto"/>
                    <w:right w:val="none" w:sz="0" w:space="0" w:color="auto"/>
                  </w:divBdr>
                </w:div>
                <w:div w:id="852836714">
                  <w:marLeft w:val="0"/>
                  <w:marRight w:val="0"/>
                  <w:marTop w:val="0"/>
                  <w:marBottom w:val="0"/>
                  <w:divBdr>
                    <w:top w:val="none" w:sz="0" w:space="0" w:color="auto"/>
                    <w:left w:val="none" w:sz="0" w:space="0" w:color="auto"/>
                    <w:bottom w:val="none" w:sz="0" w:space="0" w:color="auto"/>
                    <w:right w:val="none" w:sz="0" w:space="0" w:color="auto"/>
                  </w:divBdr>
                </w:div>
                <w:div w:id="1316447840">
                  <w:marLeft w:val="0"/>
                  <w:marRight w:val="0"/>
                  <w:marTop w:val="0"/>
                  <w:marBottom w:val="0"/>
                  <w:divBdr>
                    <w:top w:val="none" w:sz="0" w:space="0" w:color="auto"/>
                    <w:left w:val="none" w:sz="0" w:space="0" w:color="auto"/>
                    <w:bottom w:val="none" w:sz="0" w:space="0" w:color="auto"/>
                    <w:right w:val="none" w:sz="0" w:space="0" w:color="auto"/>
                  </w:divBdr>
                </w:div>
                <w:div w:id="1552351526">
                  <w:marLeft w:val="0"/>
                  <w:marRight w:val="0"/>
                  <w:marTop w:val="0"/>
                  <w:marBottom w:val="0"/>
                  <w:divBdr>
                    <w:top w:val="none" w:sz="0" w:space="0" w:color="auto"/>
                    <w:left w:val="none" w:sz="0" w:space="0" w:color="auto"/>
                    <w:bottom w:val="none" w:sz="0" w:space="0" w:color="auto"/>
                    <w:right w:val="none" w:sz="0" w:space="0" w:color="auto"/>
                  </w:divBdr>
                </w:div>
                <w:div w:id="1977948893">
                  <w:marLeft w:val="0"/>
                  <w:marRight w:val="0"/>
                  <w:marTop w:val="0"/>
                  <w:marBottom w:val="0"/>
                  <w:divBdr>
                    <w:top w:val="none" w:sz="0" w:space="0" w:color="auto"/>
                    <w:left w:val="none" w:sz="0" w:space="0" w:color="auto"/>
                    <w:bottom w:val="none" w:sz="0" w:space="0" w:color="auto"/>
                    <w:right w:val="none" w:sz="0" w:space="0" w:color="auto"/>
                  </w:divBdr>
                </w:div>
              </w:divsChild>
            </w:div>
            <w:div w:id="560942869">
              <w:marLeft w:val="0"/>
              <w:marRight w:val="0"/>
              <w:marTop w:val="0"/>
              <w:marBottom w:val="0"/>
              <w:divBdr>
                <w:top w:val="none" w:sz="0" w:space="0" w:color="auto"/>
                <w:left w:val="none" w:sz="0" w:space="0" w:color="auto"/>
                <w:bottom w:val="none" w:sz="0" w:space="0" w:color="auto"/>
                <w:right w:val="none" w:sz="0" w:space="0" w:color="auto"/>
              </w:divBdr>
            </w:div>
            <w:div w:id="1058016714">
              <w:marLeft w:val="0"/>
              <w:marRight w:val="0"/>
              <w:marTop w:val="0"/>
              <w:marBottom w:val="0"/>
              <w:divBdr>
                <w:top w:val="none" w:sz="0" w:space="0" w:color="auto"/>
                <w:left w:val="none" w:sz="0" w:space="0" w:color="auto"/>
                <w:bottom w:val="none" w:sz="0" w:space="0" w:color="auto"/>
                <w:right w:val="none" w:sz="0" w:space="0" w:color="auto"/>
              </w:divBdr>
            </w:div>
            <w:div w:id="1755086142">
              <w:marLeft w:val="0"/>
              <w:marRight w:val="0"/>
              <w:marTop w:val="0"/>
              <w:marBottom w:val="0"/>
              <w:divBdr>
                <w:top w:val="none" w:sz="0" w:space="0" w:color="auto"/>
                <w:left w:val="none" w:sz="0" w:space="0" w:color="auto"/>
                <w:bottom w:val="none" w:sz="0" w:space="0" w:color="auto"/>
                <w:right w:val="none" w:sz="0" w:space="0" w:color="auto"/>
              </w:divBdr>
            </w:div>
            <w:div w:id="2115587065">
              <w:marLeft w:val="0"/>
              <w:marRight w:val="0"/>
              <w:marTop w:val="0"/>
              <w:marBottom w:val="0"/>
              <w:divBdr>
                <w:top w:val="none" w:sz="0" w:space="0" w:color="auto"/>
                <w:left w:val="none" w:sz="0" w:space="0" w:color="auto"/>
                <w:bottom w:val="none" w:sz="0" w:space="0" w:color="auto"/>
                <w:right w:val="none" w:sz="0" w:space="0" w:color="auto"/>
              </w:divBdr>
            </w:div>
            <w:div w:id="21167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28479">
      <w:bodyDiv w:val="1"/>
      <w:marLeft w:val="0"/>
      <w:marRight w:val="0"/>
      <w:marTop w:val="0"/>
      <w:marBottom w:val="0"/>
      <w:divBdr>
        <w:top w:val="none" w:sz="0" w:space="0" w:color="auto"/>
        <w:left w:val="none" w:sz="0" w:space="0" w:color="auto"/>
        <w:bottom w:val="none" w:sz="0" w:space="0" w:color="auto"/>
        <w:right w:val="none" w:sz="0" w:space="0" w:color="auto"/>
      </w:divBdr>
    </w:div>
    <w:div w:id="1060328875">
      <w:bodyDiv w:val="1"/>
      <w:marLeft w:val="0"/>
      <w:marRight w:val="0"/>
      <w:marTop w:val="0"/>
      <w:marBottom w:val="0"/>
      <w:divBdr>
        <w:top w:val="none" w:sz="0" w:space="0" w:color="auto"/>
        <w:left w:val="none" w:sz="0" w:space="0" w:color="auto"/>
        <w:bottom w:val="none" w:sz="0" w:space="0" w:color="auto"/>
        <w:right w:val="none" w:sz="0" w:space="0" w:color="auto"/>
      </w:divBdr>
      <w:divsChild>
        <w:div w:id="378482482">
          <w:marLeft w:val="0"/>
          <w:marRight w:val="0"/>
          <w:marTop w:val="0"/>
          <w:marBottom w:val="0"/>
          <w:divBdr>
            <w:top w:val="none" w:sz="0" w:space="0" w:color="auto"/>
            <w:left w:val="none" w:sz="0" w:space="0" w:color="auto"/>
            <w:bottom w:val="none" w:sz="0" w:space="0" w:color="auto"/>
            <w:right w:val="none" w:sz="0" w:space="0" w:color="auto"/>
          </w:divBdr>
        </w:div>
        <w:div w:id="627004467">
          <w:marLeft w:val="0"/>
          <w:marRight w:val="0"/>
          <w:marTop w:val="0"/>
          <w:marBottom w:val="0"/>
          <w:divBdr>
            <w:top w:val="none" w:sz="0" w:space="0" w:color="auto"/>
            <w:left w:val="none" w:sz="0" w:space="0" w:color="auto"/>
            <w:bottom w:val="none" w:sz="0" w:space="0" w:color="auto"/>
            <w:right w:val="none" w:sz="0" w:space="0" w:color="auto"/>
          </w:divBdr>
        </w:div>
        <w:div w:id="849176384">
          <w:marLeft w:val="0"/>
          <w:marRight w:val="0"/>
          <w:marTop w:val="0"/>
          <w:marBottom w:val="0"/>
          <w:divBdr>
            <w:top w:val="none" w:sz="0" w:space="0" w:color="auto"/>
            <w:left w:val="none" w:sz="0" w:space="0" w:color="auto"/>
            <w:bottom w:val="none" w:sz="0" w:space="0" w:color="auto"/>
            <w:right w:val="none" w:sz="0" w:space="0" w:color="auto"/>
          </w:divBdr>
        </w:div>
        <w:div w:id="1090589369">
          <w:marLeft w:val="0"/>
          <w:marRight w:val="0"/>
          <w:marTop w:val="0"/>
          <w:marBottom w:val="0"/>
          <w:divBdr>
            <w:top w:val="none" w:sz="0" w:space="0" w:color="auto"/>
            <w:left w:val="none" w:sz="0" w:space="0" w:color="auto"/>
            <w:bottom w:val="none" w:sz="0" w:space="0" w:color="auto"/>
            <w:right w:val="none" w:sz="0" w:space="0" w:color="auto"/>
          </w:divBdr>
        </w:div>
        <w:div w:id="1398743346">
          <w:marLeft w:val="0"/>
          <w:marRight w:val="0"/>
          <w:marTop w:val="0"/>
          <w:marBottom w:val="0"/>
          <w:divBdr>
            <w:top w:val="none" w:sz="0" w:space="0" w:color="auto"/>
            <w:left w:val="none" w:sz="0" w:space="0" w:color="auto"/>
            <w:bottom w:val="none" w:sz="0" w:space="0" w:color="auto"/>
            <w:right w:val="none" w:sz="0" w:space="0" w:color="auto"/>
          </w:divBdr>
        </w:div>
        <w:div w:id="1817141875">
          <w:marLeft w:val="0"/>
          <w:marRight w:val="0"/>
          <w:marTop w:val="0"/>
          <w:marBottom w:val="0"/>
          <w:divBdr>
            <w:top w:val="none" w:sz="0" w:space="0" w:color="auto"/>
            <w:left w:val="none" w:sz="0" w:space="0" w:color="auto"/>
            <w:bottom w:val="none" w:sz="0" w:space="0" w:color="auto"/>
            <w:right w:val="none" w:sz="0" w:space="0" w:color="auto"/>
          </w:divBdr>
        </w:div>
        <w:div w:id="1894150835">
          <w:marLeft w:val="0"/>
          <w:marRight w:val="0"/>
          <w:marTop w:val="0"/>
          <w:marBottom w:val="0"/>
          <w:divBdr>
            <w:top w:val="none" w:sz="0" w:space="0" w:color="auto"/>
            <w:left w:val="none" w:sz="0" w:space="0" w:color="auto"/>
            <w:bottom w:val="none" w:sz="0" w:space="0" w:color="auto"/>
            <w:right w:val="none" w:sz="0" w:space="0" w:color="auto"/>
          </w:divBdr>
        </w:div>
        <w:div w:id="2093963566">
          <w:marLeft w:val="0"/>
          <w:marRight w:val="0"/>
          <w:marTop w:val="0"/>
          <w:marBottom w:val="0"/>
          <w:divBdr>
            <w:top w:val="none" w:sz="0" w:space="0" w:color="auto"/>
            <w:left w:val="none" w:sz="0" w:space="0" w:color="auto"/>
            <w:bottom w:val="none" w:sz="0" w:space="0" w:color="auto"/>
            <w:right w:val="none" w:sz="0" w:space="0" w:color="auto"/>
          </w:divBdr>
        </w:div>
      </w:divsChild>
    </w:div>
    <w:div w:id="1091778284">
      <w:bodyDiv w:val="1"/>
      <w:marLeft w:val="0"/>
      <w:marRight w:val="0"/>
      <w:marTop w:val="0"/>
      <w:marBottom w:val="0"/>
      <w:divBdr>
        <w:top w:val="none" w:sz="0" w:space="0" w:color="auto"/>
        <w:left w:val="none" w:sz="0" w:space="0" w:color="auto"/>
        <w:bottom w:val="none" w:sz="0" w:space="0" w:color="auto"/>
        <w:right w:val="none" w:sz="0" w:space="0" w:color="auto"/>
      </w:divBdr>
      <w:divsChild>
        <w:div w:id="15038538">
          <w:marLeft w:val="0"/>
          <w:marRight w:val="0"/>
          <w:marTop w:val="0"/>
          <w:marBottom w:val="0"/>
          <w:divBdr>
            <w:top w:val="none" w:sz="0" w:space="0" w:color="auto"/>
            <w:left w:val="none" w:sz="0" w:space="0" w:color="auto"/>
            <w:bottom w:val="none" w:sz="0" w:space="0" w:color="auto"/>
            <w:right w:val="none" w:sz="0" w:space="0" w:color="auto"/>
          </w:divBdr>
        </w:div>
        <w:div w:id="48846490">
          <w:marLeft w:val="0"/>
          <w:marRight w:val="0"/>
          <w:marTop w:val="0"/>
          <w:marBottom w:val="0"/>
          <w:divBdr>
            <w:top w:val="none" w:sz="0" w:space="0" w:color="auto"/>
            <w:left w:val="none" w:sz="0" w:space="0" w:color="auto"/>
            <w:bottom w:val="none" w:sz="0" w:space="0" w:color="auto"/>
            <w:right w:val="none" w:sz="0" w:space="0" w:color="auto"/>
          </w:divBdr>
        </w:div>
        <w:div w:id="103427098">
          <w:marLeft w:val="0"/>
          <w:marRight w:val="0"/>
          <w:marTop w:val="0"/>
          <w:marBottom w:val="0"/>
          <w:divBdr>
            <w:top w:val="none" w:sz="0" w:space="0" w:color="auto"/>
            <w:left w:val="none" w:sz="0" w:space="0" w:color="auto"/>
            <w:bottom w:val="none" w:sz="0" w:space="0" w:color="auto"/>
            <w:right w:val="none" w:sz="0" w:space="0" w:color="auto"/>
          </w:divBdr>
        </w:div>
        <w:div w:id="149909824">
          <w:marLeft w:val="0"/>
          <w:marRight w:val="0"/>
          <w:marTop w:val="0"/>
          <w:marBottom w:val="0"/>
          <w:divBdr>
            <w:top w:val="none" w:sz="0" w:space="0" w:color="auto"/>
            <w:left w:val="none" w:sz="0" w:space="0" w:color="auto"/>
            <w:bottom w:val="none" w:sz="0" w:space="0" w:color="auto"/>
            <w:right w:val="none" w:sz="0" w:space="0" w:color="auto"/>
          </w:divBdr>
        </w:div>
        <w:div w:id="313335569">
          <w:marLeft w:val="0"/>
          <w:marRight w:val="0"/>
          <w:marTop w:val="0"/>
          <w:marBottom w:val="0"/>
          <w:divBdr>
            <w:top w:val="none" w:sz="0" w:space="0" w:color="auto"/>
            <w:left w:val="none" w:sz="0" w:space="0" w:color="auto"/>
            <w:bottom w:val="none" w:sz="0" w:space="0" w:color="auto"/>
            <w:right w:val="none" w:sz="0" w:space="0" w:color="auto"/>
          </w:divBdr>
        </w:div>
        <w:div w:id="402528534">
          <w:marLeft w:val="0"/>
          <w:marRight w:val="0"/>
          <w:marTop w:val="0"/>
          <w:marBottom w:val="0"/>
          <w:divBdr>
            <w:top w:val="none" w:sz="0" w:space="0" w:color="auto"/>
            <w:left w:val="none" w:sz="0" w:space="0" w:color="auto"/>
            <w:bottom w:val="none" w:sz="0" w:space="0" w:color="auto"/>
            <w:right w:val="none" w:sz="0" w:space="0" w:color="auto"/>
          </w:divBdr>
        </w:div>
        <w:div w:id="903832963">
          <w:marLeft w:val="0"/>
          <w:marRight w:val="0"/>
          <w:marTop w:val="0"/>
          <w:marBottom w:val="0"/>
          <w:divBdr>
            <w:top w:val="none" w:sz="0" w:space="0" w:color="auto"/>
            <w:left w:val="none" w:sz="0" w:space="0" w:color="auto"/>
            <w:bottom w:val="none" w:sz="0" w:space="0" w:color="auto"/>
            <w:right w:val="none" w:sz="0" w:space="0" w:color="auto"/>
          </w:divBdr>
        </w:div>
        <w:div w:id="1124470850">
          <w:marLeft w:val="0"/>
          <w:marRight w:val="0"/>
          <w:marTop w:val="0"/>
          <w:marBottom w:val="0"/>
          <w:divBdr>
            <w:top w:val="none" w:sz="0" w:space="0" w:color="auto"/>
            <w:left w:val="none" w:sz="0" w:space="0" w:color="auto"/>
            <w:bottom w:val="none" w:sz="0" w:space="0" w:color="auto"/>
            <w:right w:val="none" w:sz="0" w:space="0" w:color="auto"/>
          </w:divBdr>
        </w:div>
        <w:div w:id="1453940185">
          <w:marLeft w:val="0"/>
          <w:marRight w:val="0"/>
          <w:marTop w:val="0"/>
          <w:marBottom w:val="0"/>
          <w:divBdr>
            <w:top w:val="none" w:sz="0" w:space="0" w:color="auto"/>
            <w:left w:val="none" w:sz="0" w:space="0" w:color="auto"/>
            <w:bottom w:val="none" w:sz="0" w:space="0" w:color="auto"/>
            <w:right w:val="none" w:sz="0" w:space="0" w:color="auto"/>
          </w:divBdr>
        </w:div>
        <w:div w:id="1487866414">
          <w:marLeft w:val="0"/>
          <w:marRight w:val="0"/>
          <w:marTop w:val="0"/>
          <w:marBottom w:val="0"/>
          <w:divBdr>
            <w:top w:val="none" w:sz="0" w:space="0" w:color="auto"/>
            <w:left w:val="none" w:sz="0" w:space="0" w:color="auto"/>
            <w:bottom w:val="none" w:sz="0" w:space="0" w:color="auto"/>
            <w:right w:val="none" w:sz="0" w:space="0" w:color="auto"/>
          </w:divBdr>
        </w:div>
        <w:div w:id="2018118930">
          <w:marLeft w:val="0"/>
          <w:marRight w:val="0"/>
          <w:marTop w:val="0"/>
          <w:marBottom w:val="0"/>
          <w:divBdr>
            <w:top w:val="none" w:sz="0" w:space="0" w:color="auto"/>
            <w:left w:val="none" w:sz="0" w:space="0" w:color="auto"/>
            <w:bottom w:val="none" w:sz="0" w:space="0" w:color="auto"/>
            <w:right w:val="none" w:sz="0" w:space="0" w:color="auto"/>
          </w:divBdr>
        </w:div>
        <w:div w:id="2130969901">
          <w:marLeft w:val="0"/>
          <w:marRight w:val="0"/>
          <w:marTop w:val="0"/>
          <w:marBottom w:val="0"/>
          <w:divBdr>
            <w:top w:val="none" w:sz="0" w:space="0" w:color="auto"/>
            <w:left w:val="none" w:sz="0" w:space="0" w:color="auto"/>
            <w:bottom w:val="none" w:sz="0" w:space="0" w:color="auto"/>
            <w:right w:val="none" w:sz="0" w:space="0" w:color="auto"/>
          </w:divBdr>
        </w:div>
        <w:div w:id="2143158767">
          <w:marLeft w:val="0"/>
          <w:marRight w:val="0"/>
          <w:marTop w:val="0"/>
          <w:marBottom w:val="0"/>
          <w:divBdr>
            <w:top w:val="none" w:sz="0" w:space="0" w:color="auto"/>
            <w:left w:val="none" w:sz="0" w:space="0" w:color="auto"/>
            <w:bottom w:val="none" w:sz="0" w:space="0" w:color="auto"/>
            <w:right w:val="none" w:sz="0" w:space="0" w:color="auto"/>
          </w:divBdr>
          <w:divsChild>
            <w:div w:id="219177196">
              <w:marLeft w:val="0"/>
              <w:marRight w:val="0"/>
              <w:marTop w:val="0"/>
              <w:marBottom w:val="0"/>
              <w:divBdr>
                <w:top w:val="none" w:sz="0" w:space="0" w:color="auto"/>
                <w:left w:val="none" w:sz="0" w:space="0" w:color="auto"/>
                <w:bottom w:val="none" w:sz="0" w:space="0" w:color="auto"/>
                <w:right w:val="none" w:sz="0" w:space="0" w:color="auto"/>
              </w:divBdr>
            </w:div>
            <w:div w:id="806168884">
              <w:marLeft w:val="0"/>
              <w:marRight w:val="0"/>
              <w:marTop w:val="0"/>
              <w:marBottom w:val="0"/>
              <w:divBdr>
                <w:top w:val="none" w:sz="0" w:space="0" w:color="auto"/>
                <w:left w:val="none" w:sz="0" w:space="0" w:color="auto"/>
                <w:bottom w:val="none" w:sz="0" w:space="0" w:color="auto"/>
                <w:right w:val="none" w:sz="0" w:space="0" w:color="auto"/>
              </w:divBdr>
            </w:div>
            <w:div w:id="1401782131">
              <w:marLeft w:val="0"/>
              <w:marRight w:val="0"/>
              <w:marTop w:val="0"/>
              <w:marBottom w:val="0"/>
              <w:divBdr>
                <w:top w:val="none" w:sz="0" w:space="0" w:color="auto"/>
                <w:left w:val="none" w:sz="0" w:space="0" w:color="auto"/>
                <w:bottom w:val="none" w:sz="0" w:space="0" w:color="auto"/>
                <w:right w:val="none" w:sz="0" w:space="0" w:color="auto"/>
              </w:divBdr>
            </w:div>
            <w:div w:id="1524897336">
              <w:marLeft w:val="0"/>
              <w:marRight w:val="0"/>
              <w:marTop w:val="0"/>
              <w:marBottom w:val="0"/>
              <w:divBdr>
                <w:top w:val="none" w:sz="0" w:space="0" w:color="auto"/>
                <w:left w:val="none" w:sz="0" w:space="0" w:color="auto"/>
                <w:bottom w:val="none" w:sz="0" w:space="0" w:color="auto"/>
                <w:right w:val="none" w:sz="0" w:space="0" w:color="auto"/>
              </w:divBdr>
            </w:div>
            <w:div w:id="18565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70316">
      <w:bodyDiv w:val="1"/>
      <w:marLeft w:val="0"/>
      <w:marRight w:val="0"/>
      <w:marTop w:val="0"/>
      <w:marBottom w:val="0"/>
      <w:divBdr>
        <w:top w:val="none" w:sz="0" w:space="0" w:color="auto"/>
        <w:left w:val="none" w:sz="0" w:space="0" w:color="auto"/>
        <w:bottom w:val="none" w:sz="0" w:space="0" w:color="auto"/>
        <w:right w:val="none" w:sz="0" w:space="0" w:color="auto"/>
      </w:divBdr>
      <w:divsChild>
        <w:div w:id="200942750">
          <w:marLeft w:val="0"/>
          <w:marRight w:val="0"/>
          <w:marTop w:val="0"/>
          <w:marBottom w:val="0"/>
          <w:divBdr>
            <w:top w:val="none" w:sz="0" w:space="0" w:color="auto"/>
            <w:left w:val="none" w:sz="0" w:space="0" w:color="auto"/>
            <w:bottom w:val="none" w:sz="0" w:space="0" w:color="auto"/>
            <w:right w:val="none" w:sz="0" w:space="0" w:color="auto"/>
          </w:divBdr>
        </w:div>
      </w:divsChild>
    </w:div>
    <w:div w:id="1099981961">
      <w:bodyDiv w:val="1"/>
      <w:marLeft w:val="0"/>
      <w:marRight w:val="0"/>
      <w:marTop w:val="0"/>
      <w:marBottom w:val="0"/>
      <w:divBdr>
        <w:top w:val="none" w:sz="0" w:space="0" w:color="auto"/>
        <w:left w:val="none" w:sz="0" w:space="0" w:color="auto"/>
        <w:bottom w:val="none" w:sz="0" w:space="0" w:color="auto"/>
        <w:right w:val="none" w:sz="0" w:space="0" w:color="auto"/>
      </w:divBdr>
      <w:divsChild>
        <w:div w:id="437337884">
          <w:marLeft w:val="0"/>
          <w:marRight w:val="0"/>
          <w:marTop w:val="0"/>
          <w:marBottom w:val="0"/>
          <w:divBdr>
            <w:top w:val="none" w:sz="0" w:space="0" w:color="auto"/>
            <w:left w:val="none" w:sz="0" w:space="0" w:color="auto"/>
            <w:bottom w:val="none" w:sz="0" w:space="0" w:color="auto"/>
            <w:right w:val="none" w:sz="0" w:space="0" w:color="auto"/>
          </w:divBdr>
        </w:div>
      </w:divsChild>
    </w:div>
    <w:div w:id="1101415949">
      <w:bodyDiv w:val="1"/>
      <w:marLeft w:val="0"/>
      <w:marRight w:val="0"/>
      <w:marTop w:val="0"/>
      <w:marBottom w:val="0"/>
      <w:divBdr>
        <w:top w:val="none" w:sz="0" w:space="0" w:color="auto"/>
        <w:left w:val="none" w:sz="0" w:space="0" w:color="auto"/>
        <w:bottom w:val="none" w:sz="0" w:space="0" w:color="auto"/>
        <w:right w:val="none" w:sz="0" w:space="0" w:color="auto"/>
      </w:divBdr>
    </w:div>
    <w:div w:id="1122924691">
      <w:bodyDiv w:val="1"/>
      <w:marLeft w:val="0"/>
      <w:marRight w:val="0"/>
      <w:marTop w:val="0"/>
      <w:marBottom w:val="0"/>
      <w:divBdr>
        <w:top w:val="none" w:sz="0" w:space="0" w:color="auto"/>
        <w:left w:val="none" w:sz="0" w:space="0" w:color="auto"/>
        <w:bottom w:val="none" w:sz="0" w:space="0" w:color="auto"/>
        <w:right w:val="none" w:sz="0" w:space="0" w:color="auto"/>
      </w:divBdr>
    </w:div>
    <w:div w:id="1129860488">
      <w:bodyDiv w:val="1"/>
      <w:marLeft w:val="0"/>
      <w:marRight w:val="0"/>
      <w:marTop w:val="0"/>
      <w:marBottom w:val="0"/>
      <w:divBdr>
        <w:top w:val="none" w:sz="0" w:space="0" w:color="auto"/>
        <w:left w:val="none" w:sz="0" w:space="0" w:color="auto"/>
        <w:bottom w:val="none" w:sz="0" w:space="0" w:color="auto"/>
        <w:right w:val="none" w:sz="0" w:space="0" w:color="auto"/>
      </w:divBdr>
      <w:divsChild>
        <w:div w:id="93205936">
          <w:marLeft w:val="0"/>
          <w:marRight w:val="0"/>
          <w:marTop w:val="0"/>
          <w:marBottom w:val="0"/>
          <w:divBdr>
            <w:top w:val="none" w:sz="0" w:space="0" w:color="auto"/>
            <w:left w:val="none" w:sz="0" w:space="0" w:color="auto"/>
            <w:bottom w:val="none" w:sz="0" w:space="0" w:color="auto"/>
            <w:right w:val="none" w:sz="0" w:space="0" w:color="auto"/>
          </w:divBdr>
        </w:div>
        <w:div w:id="219026252">
          <w:marLeft w:val="0"/>
          <w:marRight w:val="0"/>
          <w:marTop w:val="0"/>
          <w:marBottom w:val="0"/>
          <w:divBdr>
            <w:top w:val="none" w:sz="0" w:space="0" w:color="auto"/>
            <w:left w:val="none" w:sz="0" w:space="0" w:color="auto"/>
            <w:bottom w:val="none" w:sz="0" w:space="0" w:color="auto"/>
            <w:right w:val="none" w:sz="0" w:space="0" w:color="auto"/>
          </w:divBdr>
        </w:div>
        <w:div w:id="392848178">
          <w:marLeft w:val="0"/>
          <w:marRight w:val="0"/>
          <w:marTop w:val="0"/>
          <w:marBottom w:val="0"/>
          <w:divBdr>
            <w:top w:val="none" w:sz="0" w:space="0" w:color="auto"/>
            <w:left w:val="none" w:sz="0" w:space="0" w:color="auto"/>
            <w:bottom w:val="none" w:sz="0" w:space="0" w:color="auto"/>
            <w:right w:val="none" w:sz="0" w:space="0" w:color="auto"/>
          </w:divBdr>
        </w:div>
        <w:div w:id="907155475">
          <w:marLeft w:val="0"/>
          <w:marRight w:val="0"/>
          <w:marTop w:val="0"/>
          <w:marBottom w:val="0"/>
          <w:divBdr>
            <w:top w:val="none" w:sz="0" w:space="0" w:color="auto"/>
            <w:left w:val="none" w:sz="0" w:space="0" w:color="auto"/>
            <w:bottom w:val="none" w:sz="0" w:space="0" w:color="auto"/>
            <w:right w:val="none" w:sz="0" w:space="0" w:color="auto"/>
          </w:divBdr>
        </w:div>
        <w:div w:id="1368485528">
          <w:marLeft w:val="0"/>
          <w:marRight w:val="0"/>
          <w:marTop w:val="0"/>
          <w:marBottom w:val="0"/>
          <w:divBdr>
            <w:top w:val="none" w:sz="0" w:space="0" w:color="auto"/>
            <w:left w:val="none" w:sz="0" w:space="0" w:color="auto"/>
            <w:bottom w:val="none" w:sz="0" w:space="0" w:color="auto"/>
            <w:right w:val="none" w:sz="0" w:space="0" w:color="auto"/>
          </w:divBdr>
        </w:div>
        <w:div w:id="1583293773">
          <w:marLeft w:val="0"/>
          <w:marRight w:val="0"/>
          <w:marTop w:val="0"/>
          <w:marBottom w:val="0"/>
          <w:divBdr>
            <w:top w:val="none" w:sz="0" w:space="0" w:color="auto"/>
            <w:left w:val="none" w:sz="0" w:space="0" w:color="auto"/>
            <w:bottom w:val="none" w:sz="0" w:space="0" w:color="auto"/>
            <w:right w:val="none" w:sz="0" w:space="0" w:color="auto"/>
          </w:divBdr>
        </w:div>
      </w:divsChild>
    </w:div>
    <w:div w:id="1132746822">
      <w:bodyDiv w:val="1"/>
      <w:marLeft w:val="0"/>
      <w:marRight w:val="0"/>
      <w:marTop w:val="0"/>
      <w:marBottom w:val="0"/>
      <w:divBdr>
        <w:top w:val="none" w:sz="0" w:space="0" w:color="auto"/>
        <w:left w:val="none" w:sz="0" w:space="0" w:color="auto"/>
        <w:bottom w:val="none" w:sz="0" w:space="0" w:color="auto"/>
        <w:right w:val="none" w:sz="0" w:space="0" w:color="auto"/>
      </w:divBdr>
    </w:div>
    <w:div w:id="1138718303">
      <w:bodyDiv w:val="1"/>
      <w:marLeft w:val="0"/>
      <w:marRight w:val="0"/>
      <w:marTop w:val="0"/>
      <w:marBottom w:val="0"/>
      <w:divBdr>
        <w:top w:val="none" w:sz="0" w:space="0" w:color="auto"/>
        <w:left w:val="none" w:sz="0" w:space="0" w:color="auto"/>
        <w:bottom w:val="none" w:sz="0" w:space="0" w:color="auto"/>
        <w:right w:val="none" w:sz="0" w:space="0" w:color="auto"/>
      </w:divBdr>
      <w:divsChild>
        <w:div w:id="56634551">
          <w:marLeft w:val="0"/>
          <w:marRight w:val="0"/>
          <w:marTop w:val="0"/>
          <w:marBottom w:val="0"/>
          <w:divBdr>
            <w:top w:val="none" w:sz="0" w:space="0" w:color="auto"/>
            <w:left w:val="none" w:sz="0" w:space="0" w:color="auto"/>
            <w:bottom w:val="none" w:sz="0" w:space="0" w:color="auto"/>
            <w:right w:val="none" w:sz="0" w:space="0" w:color="auto"/>
          </w:divBdr>
        </w:div>
        <w:div w:id="79572248">
          <w:marLeft w:val="0"/>
          <w:marRight w:val="0"/>
          <w:marTop w:val="0"/>
          <w:marBottom w:val="0"/>
          <w:divBdr>
            <w:top w:val="none" w:sz="0" w:space="0" w:color="auto"/>
            <w:left w:val="none" w:sz="0" w:space="0" w:color="auto"/>
            <w:bottom w:val="none" w:sz="0" w:space="0" w:color="auto"/>
            <w:right w:val="none" w:sz="0" w:space="0" w:color="auto"/>
          </w:divBdr>
        </w:div>
        <w:div w:id="488790067">
          <w:marLeft w:val="0"/>
          <w:marRight w:val="0"/>
          <w:marTop w:val="0"/>
          <w:marBottom w:val="0"/>
          <w:divBdr>
            <w:top w:val="none" w:sz="0" w:space="0" w:color="auto"/>
            <w:left w:val="none" w:sz="0" w:space="0" w:color="auto"/>
            <w:bottom w:val="none" w:sz="0" w:space="0" w:color="auto"/>
            <w:right w:val="none" w:sz="0" w:space="0" w:color="auto"/>
          </w:divBdr>
        </w:div>
        <w:div w:id="609164538">
          <w:marLeft w:val="0"/>
          <w:marRight w:val="0"/>
          <w:marTop w:val="0"/>
          <w:marBottom w:val="0"/>
          <w:divBdr>
            <w:top w:val="none" w:sz="0" w:space="0" w:color="auto"/>
            <w:left w:val="none" w:sz="0" w:space="0" w:color="auto"/>
            <w:bottom w:val="none" w:sz="0" w:space="0" w:color="auto"/>
            <w:right w:val="none" w:sz="0" w:space="0" w:color="auto"/>
          </w:divBdr>
          <w:divsChild>
            <w:div w:id="223099876">
              <w:marLeft w:val="0"/>
              <w:marRight w:val="0"/>
              <w:marTop w:val="0"/>
              <w:marBottom w:val="0"/>
              <w:divBdr>
                <w:top w:val="none" w:sz="0" w:space="0" w:color="auto"/>
                <w:left w:val="none" w:sz="0" w:space="0" w:color="auto"/>
                <w:bottom w:val="none" w:sz="0" w:space="0" w:color="auto"/>
                <w:right w:val="none" w:sz="0" w:space="0" w:color="auto"/>
              </w:divBdr>
            </w:div>
            <w:div w:id="379793358">
              <w:marLeft w:val="0"/>
              <w:marRight w:val="0"/>
              <w:marTop w:val="0"/>
              <w:marBottom w:val="0"/>
              <w:divBdr>
                <w:top w:val="none" w:sz="0" w:space="0" w:color="auto"/>
                <w:left w:val="none" w:sz="0" w:space="0" w:color="auto"/>
                <w:bottom w:val="none" w:sz="0" w:space="0" w:color="auto"/>
                <w:right w:val="none" w:sz="0" w:space="0" w:color="auto"/>
              </w:divBdr>
            </w:div>
            <w:div w:id="820729372">
              <w:marLeft w:val="0"/>
              <w:marRight w:val="0"/>
              <w:marTop w:val="0"/>
              <w:marBottom w:val="0"/>
              <w:divBdr>
                <w:top w:val="none" w:sz="0" w:space="0" w:color="auto"/>
                <w:left w:val="none" w:sz="0" w:space="0" w:color="auto"/>
                <w:bottom w:val="none" w:sz="0" w:space="0" w:color="auto"/>
                <w:right w:val="none" w:sz="0" w:space="0" w:color="auto"/>
              </w:divBdr>
            </w:div>
            <w:div w:id="934243113">
              <w:marLeft w:val="0"/>
              <w:marRight w:val="0"/>
              <w:marTop w:val="0"/>
              <w:marBottom w:val="0"/>
              <w:divBdr>
                <w:top w:val="none" w:sz="0" w:space="0" w:color="auto"/>
                <w:left w:val="none" w:sz="0" w:space="0" w:color="auto"/>
                <w:bottom w:val="none" w:sz="0" w:space="0" w:color="auto"/>
                <w:right w:val="none" w:sz="0" w:space="0" w:color="auto"/>
              </w:divBdr>
            </w:div>
          </w:divsChild>
        </w:div>
        <w:div w:id="629365584">
          <w:marLeft w:val="0"/>
          <w:marRight w:val="0"/>
          <w:marTop w:val="0"/>
          <w:marBottom w:val="0"/>
          <w:divBdr>
            <w:top w:val="none" w:sz="0" w:space="0" w:color="auto"/>
            <w:left w:val="none" w:sz="0" w:space="0" w:color="auto"/>
            <w:bottom w:val="none" w:sz="0" w:space="0" w:color="auto"/>
            <w:right w:val="none" w:sz="0" w:space="0" w:color="auto"/>
          </w:divBdr>
        </w:div>
        <w:div w:id="792485152">
          <w:marLeft w:val="0"/>
          <w:marRight w:val="0"/>
          <w:marTop w:val="0"/>
          <w:marBottom w:val="0"/>
          <w:divBdr>
            <w:top w:val="none" w:sz="0" w:space="0" w:color="auto"/>
            <w:left w:val="none" w:sz="0" w:space="0" w:color="auto"/>
            <w:bottom w:val="none" w:sz="0" w:space="0" w:color="auto"/>
            <w:right w:val="none" w:sz="0" w:space="0" w:color="auto"/>
          </w:divBdr>
        </w:div>
        <w:div w:id="871461669">
          <w:marLeft w:val="0"/>
          <w:marRight w:val="0"/>
          <w:marTop w:val="0"/>
          <w:marBottom w:val="0"/>
          <w:divBdr>
            <w:top w:val="none" w:sz="0" w:space="0" w:color="auto"/>
            <w:left w:val="none" w:sz="0" w:space="0" w:color="auto"/>
            <w:bottom w:val="none" w:sz="0" w:space="0" w:color="auto"/>
            <w:right w:val="none" w:sz="0" w:space="0" w:color="auto"/>
          </w:divBdr>
        </w:div>
        <w:div w:id="924799542">
          <w:marLeft w:val="0"/>
          <w:marRight w:val="0"/>
          <w:marTop w:val="0"/>
          <w:marBottom w:val="0"/>
          <w:divBdr>
            <w:top w:val="none" w:sz="0" w:space="0" w:color="auto"/>
            <w:left w:val="none" w:sz="0" w:space="0" w:color="auto"/>
            <w:bottom w:val="none" w:sz="0" w:space="0" w:color="auto"/>
            <w:right w:val="none" w:sz="0" w:space="0" w:color="auto"/>
          </w:divBdr>
        </w:div>
        <w:div w:id="1068381496">
          <w:marLeft w:val="0"/>
          <w:marRight w:val="0"/>
          <w:marTop w:val="0"/>
          <w:marBottom w:val="0"/>
          <w:divBdr>
            <w:top w:val="none" w:sz="0" w:space="0" w:color="auto"/>
            <w:left w:val="none" w:sz="0" w:space="0" w:color="auto"/>
            <w:bottom w:val="none" w:sz="0" w:space="0" w:color="auto"/>
            <w:right w:val="none" w:sz="0" w:space="0" w:color="auto"/>
          </w:divBdr>
        </w:div>
        <w:div w:id="1452212799">
          <w:marLeft w:val="0"/>
          <w:marRight w:val="0"/>
          <w:marTop w:val="0"/>
          <w:marBottom w:val="0"/>
          <w:divBdr>
            <w:top w:val="none" w:sz="0" w:space="0" w:color="auto"/>
            <w:left w:val="none" w:sz="0" w:space="0" w:color="auto"/>
            <w:bottom w:val="none" w:sz="0" w:space="0" w:color="auto"/>
            <w:right w:val="none" w:sz="0" w:space="0" w:color="auto"/>
          </w:divBdr>
          <w:divsChild>
            <w:div w:id="215900693">
              <w:marLeft w:val="0"/>
              <w:marRight w:val="0"/>
              <w:marTop w:val="0"/>
              <w:marBottom w:val="0"/>
              <w:divBdr>
                <w:top w:val="none" w:sz="0" w:space="0" w:color="auto"/>
                <w:left w:val="none" w:sz="0" w:space="0" w:color="auto"/>
                <w:bottom w:val="none" w:sz="0" w:space="0" w:color="auto"/>
                <w:right w:val="none" w:sz="0" w:space="0" w:color="auto"/>
              </w:divBdr>
            </w:div>
            <w:div w:id="338166953">
              <w:marLeft w:val="0"/>
              <w:marRight w:val="0"/>
              <w:marTop w:val="0"/>
              <w:marBottom w:val="0"/>
              <w:divBdr>
                <w:top w:val="none" w:sz="0" w:space="0" w:color="auto"/>
                <w:left w:val="none" w:sz="0" w:space="0" w:color="auto"/>
                <w:bottom w:val="none" w:sz="0" w:space="0" w:color="auto"/>
                <w:right w:val="none" w:sz="0" w:space="0" w:color="auto"/>
              </w:divBdr>
            </w:div>
            <w:div w:id="603732538">
              <w:marLeft w:val="0"/>
              <w:marRight w:val="0"/>
              <w:marTop w:val="0"/>
              <w:marBottom w:val="0"/>
              <w:divBdr>
                <w:top w:val="none" w:sz="0" w:space="0" w:color="auto"/>
                <w:left w:val="none" w:sz="0" w:space="0" w:color="auto"/>
                <w:bottom w:val="none" w:sz="0" w:space="0" w:color="auto"/>
                <w:right w:val="none" w:sz="0" w:space="0" w:color="auto"/>
              </w:divBdr>
            </w:div>
            <w:div w:id="1357847144">
              <w:marLeft w:val="0"/>
              <w:marRight w:val="0"/>
              <w:marTop w:val="0"/>
              <w:marBottom w:val="0"/>
              <w:divBdr>
                <w:top w:val="none" w:sz="0" w:space="0" w:color="auto"/>
                <w:left w:val="none" w:sz="0" w:space="0" w:color="auto"/>
                <w:bottom w:val="none" w:sz="0" w:space="0" w:color="auto"/>
                <w:right w:val="none" w:sz="0" w:space="0" w:color="auto"/>
              </w:divBdr>
            </w:div>
            <w:div w:id="1438674919">
              <w:marLeft w:val="0"/>
              <w:marRight w:val="0"/>
              <w:marTop w:val="0"/>
              <w:marBottom w:val="0"/>
              <w:divBdr>
                <w:top w:val="none" w:sz="0" w:space="0" w:color="auto"/>
                <w:left w:val="none" w:sz="0" w:space="0" w:color="auto"/>
                <w:bottom w:val="none" w:sz="0" w:space="0" w:color="auto"/>
                <w:right w:val="none" w:sz="0" w:space="0" w:color="auto"/>
              </w:divBdr>
            </w:div>
            <w:div w:id="1440104137">
              <w:marLeft w:val="0"/>
              <w:marRight w:val="0"/>
              <w:marTop w:val="0"/>
              <w:marBottom w:val="0"/>
              <w:divBdr>
                <w:top w:val="none" w:sz="0" w:space="0" w:color="auto"/>
                <w:left w:val="none" w:sz="0" w:space="0" w:color="auto"/>
                <w:bottom w:val="none" w:sz="0" w:space="0" w:color="auto"/>
                <w:right w:val="none" w:sz="0" w:space="0" w:color="auto"/>
              </w:divBdr>
            </w:div>
            <w:div w:id="1729183494">
              <w:marLeft w:val="0"/>
              <w:marRight w:val="0"/>
              <w:marTop w:val="0"/>
              <w:marBottom w:val="0"/>
              <w:divBdr>
                <w:top w:val="none" w:sz="0" w:space="0" w:color="auto"/>
                <w:left w:val="none" w:sz="0" w:space="0" w:color="auto"/>
                <w:bottom w:val="none" w:sz="0" w:space="0" w:color="auto"/>
                <w:right w:val="none" w:sz="0" w:space="0" w:color="auto"/>
              </w:divBdr>
            </w:div>
            <w:div w:id="1777407023">
              <w:marLeft w:val="0"/>
              <w:marRight w:val="0"/>
              <w:marTop w:val="0"/>
              <w:marBottom w:val="0"/>
              <w:divBdr>
                <w:top w:val="none" w:sz="0" w:space="0" w:color="auto"/>
                <w:left w:val="none" w:sz="0" w:space="0" w:color="auto"/>
                <w:bottom w:val="none" w:sz="0" w:space="0" w:color="auto"/>
                <w:right w:val="none" w:sz="0" w:space="0" w:color="auto"/>
              </w:divBdr>
            </w:div>
            <w:div w:id="1944336133">
              <w:marLeft w:val="0"/>
              <w:marRight w:val="0"/>
              <w:marTop w:val="0"/>
              <w:marBottom w:val="0"/>
              <w:divBdr>
                <w:top w:val="none" w:sz="0" w:space="0" w:color="auto"/>
                <w:left w:val="none" w:sz="0" w:space="0" w:color="auto"/>
                <w:bottom w:val="none" w:sz="0" w:space="0" w:color="auto"/>
                <w:right w:val="none" w:sz="0" w:space="0" w:color="auto"/>
              </w:divBdr>
            </w:div>
            <w:div w:id="1956136457">
              <w:marLeft w:val="0"/>
              <w:marRight w:val="0"/>
              <w:marTop w:val="0"/>
              <w:marBottom w:val="0"/>
              <w:divBdr>
                <w:top w:val="none" w:sz="0" w:space="0" w:color="auto"/>
                <w:left w:val="none" w:sz="0" w:space="0" w:color="auto"/>
                <w:bottom w:val="none" w:sz="0" w:space="0" w:color="auto"/>
                <w:right w:val="none" w:sz="0" w:space="0" w:color="auto"/>
              </w:divBdr>
            </w:div>
          </w:divsChild>
        </w:div>
        <w:div w:id="1773742958">
          <w:marLeft w:val="0"/>
          <w:marRight w:val="0"/>
          <w:marTop w:val="0"/>
          <w:marBottom w:val="0"/>
          <w:divBdr>
            <w:top w:val="none" w:sz="0" w:space="0" w:color="auto"/>
            <w:left w:val="none" w:sz="0" w:space="0" w:color="auto"/>
            <w:bottom w:val="none" w:sz="0" w:space="0" w:color="auto"/>
            <w:right w:val="none" w:sz="0" w:space="0" w:color="auto"/>
          </w:divBdr>
        </w:div>
        <w:div w:id="1940483818">
          <w:marLeft w:val="0"/>
          <w:marRight w:val="0"/>
          <w:marTop w:val="0"/>
          <w:marBottom w:val="0"/>
          <w:divBdr>
            <w:top w:val="none" w:sz="0" w:space="0" w:color="auto"/>
            <w:left w:val="none" w:sz="0" w:space="0" w:color="auto"/>
            <w:bottom w:val="none" w:sz="0" w:space="0" w:color="auto"/>
            <w:right w:val="none" w:sz="0" w:space="0" w:color="auto"/>
          </w:divBdr>
        </w:div>
        <w:div w:id="1976527577">
          <w:marLeft w:val="0"/>
          <w:marRight w:val="0"/>
          <w:marTop w:val="0"/>
          <w:marBottom w:val="0"/>
          <w:divBdr>
            <w:top w:val="none" w:sz="0" w:space="0" w:color="auto"/>
            <w:left w:val="none" w:sz="0" w:space="0" w:color="auto"/>
            <w:bottom w:val="none" w:sz="0" w:space="0" w:color="auto"/>
            <w:right w:val="none" w:sz="0" w:space="0" w:color="auto"/>
          </w:divBdr>
        </w:div>
        <w:div w:id="2001273565">
          <w:marLeft w:val="0"/>
          <w:marRight w:val="0"/>
          <w:marTop w:val="0"/>
          <w:marBottom w:val="0"/>
          <w:divBdr>
            <w:top w:val="none" w:sz="0" w:space="0" w:color="auto"/>
            <w:left w:val="none" w:sz="0" w:space="0" w:color="auto"/>
            <w:bottom w:val="none" w:sz="0" w:space="0" w:color="auto"/>
            <w:right w:val="none" w:sz="0" w:space="0" w:color="auto"/>
          </w:divBdr>
        </w:div>
      </w:divsChild>
    </w:div>
    <w:div w:id="1162160341">
      <w:bodyDiv w:val="1"/>
      <w:marLeft w:val="0"/>
      <w:marRight w:val="0"/>
      <w:marTop w:val="0"/>
      <w:marBottom w:val="0"/>
      <w:divBdr>
        <w:top w:val="none" w:sz="0" w:space="0" w:color="auto"/>
        <w:left w:val="none" w:sz="0" w:space="0" w:color="auto"/>
        <w:bottom w:val="none" w:sz="0" w:space="0" w:color="auto"/>
        <w:right w:val="none" w:sz="0" w:space="0" w:color="auto"/>
      </w:divBdr>
      <w:divsChild>
        <w:div w:id="206845031">
          <w:marLeft w:val="0"/>
          <w:marRight w:val="0"/>
          <w:marTop w:val="0"/>
          <w:marBottom w:val="0"/>
          <w:divBdr>
            <w:top w:val="none" w:sz="0" w:space="0" w:color="auto"/>
            <w:left w:val="none" w:sz="0" w:space="0" w:color="auto"/>
            <w:bottom w:val="none" w:sz="0" w:space="0" w:color="auto"/>
            <w:right w:val="none" w:sz="0" w:space="0" w:color="auto"/>
          </w:divBdr>
        </w:div>
        <w:div w:id="819229818">
          <w:marLeft w:val="0"/>
          <w:marRight w:val="0"/>
          <w:marTop w:val="0"/>
          <w:marBottom w:val="0"/>
          <w:divBdr>
            <w:top w:val="none" w:sz="0" w:space="0" w:color="auto"/>
            <w:left w:val="none" w:sz="0" w:space="0" w:color="auto"/>
            <w:bottom w:val="none" w:sz="0" w:space="0" w:color="auto"/>
            <w:right w:val="none" w:sz="0" w:space="0" w:color="auto"/>
          </w:divBdr>
        </w:div>
        <w:div w:id="1000500677">
          <w:marLeft w:val="0"/>
          <w:marRight w:val="0"/>
          <w:marTop w:val="0"/>
          <w:marBottom w:val="0"/>
          <w:divBdr>
            <w:top w:val="none" w:sz="0" w:space="0" w:color="auto"/>
            <w:left w:val="none" w:sz="0" w:space="0" w:color="auto"/>
            <w:bottom w:val="none" w:sz="0" w:space="0" w:color="auto"/>
            <w:right w:val="none" w:sz="0" w:space="0" w:color="auto"/>
          </w:divBdr>
        </w:div>
        <w:div w:id="1079785604">
          <w:marLeft w:val="0"/>
          <w:marRight w:val="0"/>
          <w:marTop w:val="0"/>
          <w:marBottom w:val="0"/>
          <w:divBdr>
            <w:top w:val="none" w:sz="0" w:space="0" w:color="auto"/>
            <w:left w:val="none" w:sz="0" w:space="0" w:color="auto"/>
            <w:bottom w:val="none" w:sz="0" w:space="0" w:color="auto"/>
            <w:right w:val="none" w:sz="0" w:space="0" w:color="auto"/>
          </w:divBdr>
        </w:div>
        <w:div w:id="1351226681">
          <w:marLeft w:val="0"/>
          <w:marRight w:val="0"/>
          <w:marTop w:val="0"/>
          <w:marBottom w:val="0"/>
          <w:divBdr>
            <w:top w:val="none" w:sz="0" w:space="0" w:color="auto"/>
            <w:left w:val="none" w:sz="0" w:space="0" w:color="auto"/>
            <w:bottom w:val="none" w:sz="0" w:space="0" w:color="auto"/>
            <w:right w:val="none" w:sz="0" w:space="0" w:color="auto"/>
          </w:divBdr>
        </w:div>
        <w:div w:id="2001348852">
          <w:marLeft w:val="0"/>
          <w:marRight w:val="0"/>
          <w:marTop w:val="0"/>
          <w:marBottom w:val="0"/>
          <w:divBdr>
            <w:top w:val="none" w:sz="0" w:space="0" w:color="auto"/>
            <w:left w:val="none" w:sz="0" w:space="0" w:color="auto"/>
            <w:bottom w:val="none" w:sz="0" w:space="0" w:color="auto"/>
            <w:right w:val="none" w:sz="0" w:space="0" w:color="auto"/>
          </w:divBdr>
        </w:div>
        <w:div w:id="2064253280">
          <w:marLeft w:val="0"/>
          <w:marRight w:val="0"/>
          <w:marTop w:val="0"/>
          <w:marBottom w:val="0"/>
          <w:divBdr>
            <w:top w:val="none" w:sz="0" w:space="0" w:color="auto"/>
            <w:left w:val="none" w:sz="0" w:space="0" w:color="auto"/>
            <w:bottom w:val="none" w:sz="0" w:space="0" w:color="auto"/>
            <w:right w:val="none" w:sz="0" w:space="0" w:color="auto"/>
          </w:divBdr>
        </w:div>
      </w:divsChild>
    </w:div>
    <w:div w:id="1173450200">
      <w:bodyDiv w:val="1"/>
      <w:marLeft w:val="0"/>
      <w:marRight w:val="0"/>
      <w:marTop w:val="0"/>
      <w:marBottom w:val="0"/>
      <w:divBdr>
        <w:top w:val="none" w:sz="0" w:space="0" w:color="auto"/>
        <w:left w:val="none" w:sz="0" w:space="0" w:color="auto"/>
        <w:bottom w:val="none" w:sz="0" w:space="0" w:color="auto"/>
        <w:right w:val="none" w:sz="0" w:space="0" w:color="auto"/>
      </w:divBdr>
      <w:divsChild>
        <w:div w:id="1961380177">
          <w:marLeft w:val="0"/>
          <w:marRight w:val="0"/>
          <w:marTop w:val="0"/>
          <w:marBottom w:val="0"/>
          <w:divBdr>
            <w:top w:val="none" w:sz="0" w:space="0" w:color="auto"/>
            <w:left w:val="none" w:sz="0" w:space="0" w:color="auto"/>
            <w:bottom w:val="none" w:sz="0" w:space="0" w:color="auto"/>
            <w:right w:val="none" w:sz="0" w:space="0" w:color="auto"/>
          </w:divBdr>
          <w:divsChild>
            <w:div w:id="850679176">
              <w:marLeft w:val="0"/>
              <w:marRight w:val="0"/>
              <w:marTop w:val="0"/>
              <w:marBottom w:val="0"/>
              <w:divBdr>
                <w:top w:val="none" w:sz="0" w:space="0" w:color="auto"/>
                <w:left w:val="none" w:sz="0" w:space="0" w:color="auto"/>
                <w:bottom w:val="none" w:sz="0" w:space="0" w:color="auto"/>
                <w:right w:val="none" w:sz="0" w:space="0" w:color="auto"/>
              </w:divBdr>
            </w:div>
            <w:div w:id="1265844912">
              <w:marLeft w:val="0"/>
              <w:marRight w:val="0"/>
              <w:marTop w:val="0"/>
              <w:marBottom w:val="0"/>
              <w:divBdr>
                <w:top w:val="none" w:sz="0" w:space="0" w:color="auto"/>
                <w:left w:val="none" w:sz="0" w:space="0" w:color="auto"/>
                <w:bottom w:val="none" w:sz="0" w:space="0" w:color="auto"/>
                <w:right w:val="none" w:sz="0" w:space="0" w:color="auto"/>
              </w:divBdr>
            </w:div>
            <w:div w:id="20502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3314">
      <w:bodyDiv w:val="1"/>
      <w:marLeft w:val="0"/>
      <w:marRight w:val="0"/>
      <w:marTop w:val="0"/>
      <w:marBottom w:val="0"/>
      <w:divBdr>
        <w:top w:val="none" w:sz="0" w:space="0" w:color="auto"/>
        <w:left w:val="none" w:sz="0" w:space="0" w:color="auto"/>
        <w:bottom w:val="none" w:sz="0" w:space="0" w:color="auto"/>
        <w:right w:val="none" w:sz="0" w:space="0" w:color="auto"/>
      </w:divBdr>
      <w:divsChild>
        <w:div w:id="1334642904">
          <w:marLeft w:val="0"/>
          <w:marRight w:val="0"/>
          <w:marTop w:val="0"/>
          <w:marBottom w:val="0"/>
          <w:divBdr>
            <w:top w:val="none" w:sz="0" w:space="0" w:color="auto"/>
            <w:left w:val="none" w:sz="0" w:space="0" w:color="auto"/>
            <w:bottom w:val="none" w:sz="0" w:space="0" w:color="auto"/>
            <w:right w:val="none" w:sz="0" w:space="0" w:color="auto"/>
          </w:divBdr>
        </w:div>
      </w:divsChild>
    </w:div>
    <w:div w:id="1180703582">
      <w:bodyDiv w:val="1"/>
      <w:marLeft w:val="0"/>
      <w:marRight w:val="0"/>
      <w:marTop w:val="0"/>
      <w:marBottom w:val="0"/>
      <w:divBdr>
        <w:top w:val="none" w:sz="0" w:space="0" w:color="auto"/>
        <w:left w:val="none" w:sz="0" w:space="0" w:color="auto"/>
        <w:bottom w:val="none" w:sz="0" w:space="0" w:color="auto"/>
        <w:right w:val="none" w:sz="0" w:space="0" w:color="auto"/>
      </w:divBdr>
      <w:divsChild>
        <w:div w:id="1174997970">
          <w:marLeft w:val="0"/>
          <w:marRight w:val="0"/>
          <w:marTop w:val="0"/>
          <w:marBottom w:val="0"/>
          <w:divBdr>
            <w:top w:val="none" w:sz="0" w:space="0" w:color="auto"/>
            <w:left w:val="none" w:sz="0" w:space="0" w:color="auto"/>
            <w:bottom w:val="none" w:sz="0" w:space="0" w:color="auto"/>
            <w:right w:val="none" w:sz="0" w:space="0" w:color="auto"/>
          </w:divBdr>
        </w:div>
        <w:div w:id="2002346056">
          <w:marLeft w:val="0"/>
          <w:marRight w:val="0"/>
          <w:marTop w:val="0"/>
          <w:marBottom w:val="0"/>
          <w:divBdr>
            <w:top w:val="none" w:sz="0" w:space="0" w:color="auto"/>
            <w:left w:val="none" w:sz="0" w:space="0" w:color="auto"/>
            <w:bottom w:val="none" w:sz="0" w:space="0" w:color="auto"/>
            <w:right w:val="none" w:sz="0" w:space="0" w:color="auto"/>
          </w:divBdr>
        </w:div>
      </w:divsChild>
    </w:div>
    <w:div w:id="1192262692">
      <w:bodyDiv w:val="1"/>
      <w:marLeft w:val="0"/>
      <w:marRight w:val="0"/>
      <w:marTop w:val="0"/>
      <w:marBottom w:val="0"/>
      <w:divBdr>
        <w:top w:val="none" w:sz="0" w:space="0" w:color="auto"/>
        <w:left w:val="none" w:sz="0" w:space="0" w:color="auto"/>
        <w:bottom w:val="none" w:sz="0" w:space="0" w:color="auto"/>
        <w:right w:val="none" w:sz="0" w:space="0" w:color="auto"/>
      </w:divBdr>
      <w:divsChild>
        <w:div w:id="43213678">
          <w:marLeft w:val="0"/>
          <w:marRight w:val="0"/>
          <w:marTop w:val="0"/>
          <w:marBottom w:val="0"/>
          <w:divBdr>
            <w:top w:val="none" w:sz="0" w:space="0" w:color="auto"/>
            <w:left w:val="none" w:sz="0" w:space="0" w:color="auto"/>
            <w:bottom w:val="none" w:sz="0" w:space="0" w:color="auto"/>
            <w:right w:val="none" w:sz="0" w:space="0" w:color="auto"/>
          </w:divBdr>
        </w:div>
        <w:div w:id="147330905">
          <w:marLeft w:val="0"/>
          <w:marRight w:val="0"/>
          <w:marTop w:val="0"/>
          <w:marBottom w:val="0"/>
          <w:divBdr>
            <w:top w:val="none" w:sz="0" w:space="0" w:color="auto"/>
            <w:left w:val="none" w:sz="0" w:space="0" w:color="auto"/>
            <w:bottom w:val="none" w:sz="0" w:space="0" w:color="auto"/>
            <w:right w:val="none" w:sz="0" w:space="0" w:color="auto"/>
          </w:divBdr>
        </w:div>
        <w:div w:id="238563457">
          <w:marLeft w:val="0"/>
          <w:marRight w:val="0"/>
          <w:marTop w:val="0"/>
          <w:marBottom w:val="0"/>
          <w:divBdr>
            <w:top w:val="none" w:sz="0" w:space="0" w:color="auto"/>
            <w:left w:val="none" w:sz="0" w:space="0" w:color="auto"/>
            <w:bottom w:val="none" w:sz="0" w:space="0" w:color="auto"/>
            <w:right w:val="none" w:sz="0" w:space="0" w:color="auto"/>
          </w:divBdr>
        </w:div>
        <w:div w:id="312950231">
          <w:marLeft w:val="0"/>
          <w:marRight w:val="0"/>
          <w:marTop w:val="0"/>
          <w:marBottom w:val="0"/>
          <w:divBdr>
            <w:top w:val="none" w:sz="0" w:space="0" w:color="auto"/>
            <w:left w:val="none" w:sz="0" w:space="0" w:color="auto"/>
            <w:bottom w:val="none" w:sz="0" w:space="0" w:color="auto"/>
            <w:right w:val="none" w:sz="0" w:space="0" w:color="auto"/>
          </w:divBdr>
        </w:div>
        <w:div w:id="1282496812">
          <w:marLeft w:val="0"/>
          <w:marRight w:val="0"/>
          <w:marTop w:val="0"/>
          <w:marBottom w:val="0"/>
          <w:divBdr>
            <w:top w:val="none" w:sz="0" w:space="0" w:color="auto"/>
            <w:left w:val="none" w:sz="0" w:space="0" w:color="auto"/>
            <w:bottom w:val="none" w:sz="0" w:space="0" w:color="auto"/>
            <w:right w:val="none" w:sz="0" w:space="0" w:color="auto"/>
          </w:divBdr>
        </w:div>
        <w:div w:id="1468666086">
          <w:marLeft w:val="0"/>
          <w:marRight w:val="0"/>
          <w:marTop w:val="0"/>
          <w:marBottom w:val="0"/>
          <w:divBdr>
            <w:top w:val="none" w:sz="0" w:space="0" w:color="auto"/>
            <w:left w:val="none" w:sz="0" w:space="0" w:color="auto"/>
            <w:bottom w:val="none" w:sz="0" w:space="0" w:color="auto"/>
            <w:right w:val="none" w:sz="0" w:space="0" w:color="auto"/>
          </w:divBdr>
          <w:divsChild>
            <w:div w:id="540435778">
              <w:marLeft w:val="0"/>
              <w:marRight w:val="0"/>
              <w:marTop w:val="0"/>
              <w:marBottom w:val="0"/>
              <w:divBdr>
                <w:top w:val="none" w:sz="0" w:space="0" w:color="auto"/>
                <w:left w:val="none" w:sz="0" w:space="0" w:color="auto"/>
                <w:bottom w:val="none" w:sz="0" w:space="0" w:color="auto"/>
                <w:right w:val="none" w:sz="0" w:space="0" w:color="auto"/>
              </w:divBdr>
            </w:div>
            <w:div w:id="689062035">
              <w:marLeft w:val="0"/>
              <w:marRight w:val="0"/>
              <w:marTop w:val="0"/>
              <w:marBottom w:val="0"/>
              <w:divBdr>
                <w:top w:val="none" w:sz="0" w:space="0" w:color="auto"/>
                <w:left w:val="none" w:sz="0" w:space="0" w:color="auto"/>
                <w:bottom w:val="none" w:sz="0" w:space="0" w:color="auto"/>
                <w:right w:val="none" w:sz="0" w:space="0" w:color="auto"/>
              </w:divBdr>
            </w:div>
            <w:div w:id="775295295">
              <w:marLeft w:val="0"/>
              <w:marRight w:val="0"/>
              <w:marTop w:val="0"/>
              <w:marBottom w:val="0"/>
              <w:divBdr>
                <w:top w:val="none" w:sz="0" w:space="0" w:color="auto"/>
                <w:left w:val="none" w:sz="0" w:space="0" w:color="auto"/>
                <w:bottom w:val="none" w:sz="0" w:space="0" w:color="auto"/>
                <w:right w:val="none" w:sz="0" w:space="0" w:color="auto"/>
              </w:divBdr>
            </w:div>
            <w:div w:id="874780299">
              <w:marLeft w:val="0"/>
              <w:marRight w:val="0"/>
              <w:marTop w:val="0"/>
              <w:marBottom w:val="0"/>
              <w:divBdr>
                <w:top w:val="none" w:sz="0" w:space="0" w:color="auto"/>
                <w:left w:val="none" w:sz="0" w:space="0" w:color="auto"/>
                <w:bottom w:val="none" w:sz="0" w:space="0" w:color="auto"/>
                <w:right w:val="none" w:sz="0" w:space="0" w:color="auto"/>
              </w:divBdr>
            </w:div>
            <w:div w:id="1083183359">
              <w:marLeft w:val="0"/>
              <w:marRight w:val="0"/>
              <w:marTop w:val="0"/>
              <w:marBottom w:val="0"/>
              <w:divBdr>
                <w:top w:val="none" w:sz="0" w:space="0" w:color="auto"/>
                <w:left w:val="none" w:sz="0" w:space="0" w:color="auto"/>
                <w:bottom w:val="none" w:sz="0" w:space="0" w:color="auto"/>
                <w:right w:val="none" w:sz="0" w:space="0" w:color="auto"/>
              </w:divBdr>
            </w:div>
            <w:div w:id="1355955627">
              <w:marLeft w:val="0"/>
              <w:marRight w:val="0"/>
              <w:marTop w:val="0"/>
              <w:marBottom w:val="0"/>
              <w:divBdr>
                <w:top w:val="none" w:sz="0" w:space="0" w:color="auto"/>
                <w:left w:val="none" w:sz="0" w:space="0" w:color="auto"/>
                <w:bottom w:val="none" w:sz="0" w:space="0" w:color="auto"/>
                <w:right w:val="none" w:sz="0" w:space="0" w:color="auto"/>
              </w:divBdr>
            </w:div>
            <w:div w:id="1468277175">
              <w:marLeft w:val="0"/>
              <w:marRight w:val="0"/>
              <w:marTop w:val="0"/>
              <w:marBottom w:val="0"/>
              <w:divBdr>
                <w:top w:val="none" w:sz="0" w:space="0" w:color="auto"/>
                <w:left w:val="none" w:sz="0" w:space="0" w:color="auto"/>
                <w:bottom w:val="none" w:sz="0" w:space="0" w:color="auto"/>
                <w:right w:val="none" w:sz="0" w:space="0" w:color="auto"/>
              </w:divBdr>
            </w:div>
            <w:div w:id="1913081500">
              <w:marLeft w:val="0"/>
              <w:marRight w:val="0"/>
              <w:marTop w:val="0"/>
              <w:marBottom w:val="0"/>
              <w:divBdr>
                <w:top w:val="none" w:sz="0" w:space="0" w:color="auto"/>
                <w:left w:val="none" w:sz="0" w:space="0" w:color="auto"/>
                <w:bottom w:val="none" w:sz="0" w:space="0" w:color="auto"/>
                <w:right w:val="none" w:sz="0" w:space="0" w:color="auto"/>
              </w:divBdr>
            </w:div>
            <w:div w:id="1962223343">
              <w:marLeft w:val="0"/>
              <w:marRight w:val="0"/>
              <w:marTop w:val="0"/>
              <w:marBottom w:val="0"/>
              <w:divBdr>
                <w:top w:val="none" w:sz="0" w:space="0" w:color="auto"/>
                <w:left w:val="none" w:sz="0" w:space="0" w:color="auto"/>
                <w:bottom w:val="none" w:sz="0" w:space="0" w:color="auto"/>
                <w:right w:val="none" w:sz="0" w:space="0" w:color="auto"/>
              </w:divBdr>
            </w:div>
            <w:div w:id="21302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8037">
      <w:bodyDiv w:val="1"/>
      <w:marLeft w:val="0"/>
      <w:marRight w:val="0"/>
      <w:marTop w:val="0"/>
      <w:marBottom w:val="0"/>
      <w:divBdr>
        <w:top w:val="none" w:sz="0" w:space="0" w:color="auto"/>
        <w:left w:val="none" w:sz="0" w:space="0" w:color="auto"/>
        <w:bottom w:val="none" w:sz="0" w:space="0" w:color="auto"/>
        <w:right w:val="none" w:sz="0" w:space="0" w:color="auto"/>
      </w:divBdr>
      <w:divsChild>
        <w:div w:id="1469591827">
          <w:marLeft w:val="0"/>
          <w:marRight w:val="0"/>
          <w:marTop w:val="0"/>
          <w:marBottom w:val="0"/>
          <w:divBdr>
            <w:top w:val="none" w:sz="0" w:space="0" w:color="auto"/>
            <w:left w:val="none" w:sz="0" w:space="0" w:color="auto"/>
            <w:bottom w:val="none" w:sz="0" w:space="0" w:color="auto"/>
            <w:right w:val="none" w:sz="0" w:space="0" w:color="auto"/>
          </w:divBdr>
          <w:divsChild>
            <w:div w:id="959726475">
              <w:marLeft w:val="0"/>
              <w:marRight w:val="0"/>
              <w:marTop w:val="0"/>
              <w:marBottom w:val="0"/>
              <w:divBdr>
                <w:top w:val="none" w:sz="0" w:space="0" w:color="auto"/>
                <w:left w:val="none" w:sz="0" w:space="0" w:color="auto"/>
                <w:bottom w:val="none" w:sz="0" w:space="0" w:color="auto"/>
                <w:right w:val="none" w:sz="0" w:space="0" w:color="auto"/>
              </w:divBdr>
              <w:divsChild>
                <w:div w:id="43348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2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58607">
      <w:bodyDiv w:val="1"/>
      <w:marLeft w:val="0"/>
      <w:marRight w:val="0"/>
      <w:marTop w:val="0"/>
      <w:marBottom w:val="0"/>
      <w:divBdr>
        <w:top w:val="none" w:sz="0" w:space="0" w:color="auto"/>
        <w:left w:val="none" w:sz="0" w:space="0" w:color="auto"/>
        <w:bottom w:val="none" w:sz="0" w:space="0" w:color="auto"/>
        <w:right w:val="none" w:sz="0" w:space="0" w:color="auto"/>
      </w:divBdr>
      <w:divsChild>
        <w:div w:id="884368076">
          <w:marLeft w:val="0"/>
          <w:marRight w:val="0"/>
          <w:marTop w:val="0"/>
          <w:marBottom w:val="0"/>
          <w:divBdr>
            <w:top w:val="none" w:sz="0" w:space="0" w:color="auto"/>
            <w:left w:val="none" w:sz="0" w:space="0" w:color="auto"/>
            <w:bottom w:val="none" w:sz="0" w:space="0" w:color="auto"/>
            <w:right w:val="none" w:sz="0" w:space="0" w:color="auto"/>
          </w:divBdr>
        </w:div>
        <w:div w:id="969020232">
          <w:marLeft w:val="0"/>
          <w:marRight w:val="0"/>
          <w:marTop w:val="0"/>
          <w:marBottom w:val="0"/>
          <w:divBdr>
            <w:top w:val="none" w:sz="0" w:space="0" w:color="auto"/>
            <w:left w:val="none" w:sz="0" w:space="0" w:color="auto"/>
            <w:bottom w:val="none" w:sz="0" w:space="0" w:color="auto"/>
            <w:right w:val="none" w:sz="0" w:space="0" w:color="auto"/>
          </w:divBdr>
        </w:div>
      </w:divsChild>
    </w:div>
    <w:div w:id="1206143385">
      <w:bodyDiv w:val="1"/>
      <w:marLeft w:val="0"/>
      <w:marRight w:val="0"/>
      <w:marTop w:val="0"/>
      <w:marBottom w:val="0"/>
      <w:divBdr>
        <w:top w:val="none" w:sz="0" w:space="0" w:color="auto"/>
        <w:left w:val="none" w:sz="0" w:space="0" w:color="auto"/>
        <w:bottom w:val="none" w:sz="0" w:space="0" w:color="auto"/>
        <w:right w:val="none" w:sz="0" w:space="0" w:color="auto"/>
      </w:divBdr>
      <w:divsChild>
        <w:div w:id="112288787">
          <w:marLeft w:val="0"/>
          <w:marRight w:val="0"/>
          <w:marTop w:val="0"/>
          <w:marBottom w:val="0"/>
          <w:divBdr>
            <w:top w:val="none" w:sz="0" w:space="0" w:color="auto"/>
            <w:left w:val="none" w:sz="0" w:space="0" w:color="auto"/>
            <w:bottom w:val="none" w:sz="0" w:space="0" w:color="auto"/>
            <w:right w:val="none" w:sz="0" w:space="0" w:color="auto"/>
          </w:divBdr>
        </w:div>
        <w:div w:id="384763892">
          <w:marLeft w:val="0"/>
          <w:marRight w:val="0"/>
          <w:marTop w:val="0"/>
          <w:marBottom w:val="0"/>
          <w:divBdr>
            <w:top w:val="none" w:sz="0" w:space="0" w:color="auto"/>
            <w:left w:val="none" w:sz="0" w:space="0" w:color="auto"/>
            <w:bottom w:val="none" w:sz="0" w:space="0" w:color="auto"/>
            <w:right w:val="none" w:sz="0" w:space="0" w:color="auto"/>
          </w:divBdr>
        </w:div>
        <w:div w:id="864947880">
          <w:marLeft w:val="0"/>
          <w:marRight w:val="0"/>
          <w:marTop w:val="0"/>
          <w:marBottom w:val="0"/>
          <w:divBdr>
            <w:top w:val="none" w:sz="0" w:space="0" w:color="auto"/>
            <w:left w:val="none" w:sz="0" w:space="0" w:color="auto"/>
            <w:bottom w:val="none" w:sz="0" w:space="0" w:color="auto"/>
            <w:right w:val="none" w:sz="0" w:space="0" w:color="auto"/>
          </w:divBdr>
        </w:div>
        <w:div w:id="1097604118">
          <w:marLeft w:val="0"/>
          <w:marRight w:val="0"/>
          <w:marTop w:val="0"/>
          <w:marBottom w:val="0"/>
          <w:divBdr>
            <w:top w:val="none" w:sz="0" w:space="0" w:color="auto"/>
            <w:left w:val="none" w:sz="0" w:space="0" w:color="auto"/>
            <w:bottom w:val="none" w:sz="0" w:space="0" w:color="auto"/>
            <w:right w:val="none" w:sz="0" w:space="0" w:color="auto"/>
          </w:divBdr>
        </w:div>
      </w:divsChild>
    </w:div>
    <w:div w:id="1209147241">
      <w:bodyDiv w:val="1"/>
      <w:marLeft w:val="0"/>
      <w:marRight w:val="0"/>
      <w:marTop w:val="0"/>
      <w:marBottom w:val="0"/>
      <w:divBdr>
        <w:top w:val="none" w:sz="0" w:space="0" w:color="auto"/>
        <w:left w:val="none" w:sz="0" w:space="0" w:color="auto"/>
        <w:bottom w:val="none" w:sz="0" w:space="0" w:color="auto"/>
        <w:right w:val="none" w:sz="0" w:space="0" w:color="auto"/>
      </w:divBdr>
      <w:divsChild>
        <w:div w:id="455293401">
          <w:marLeft w:val="0"/>
          <w:marRight w:val="0"/>
          <w:marTop w:val="0"/>
          <w:marBottom w:val="0"/>
          <w:divBdr>
            <w:top w:val="none" w:sz="0" w:space="0" w:color="auto"/>
            <w:left w:val="none" w:sz="0" w:space="0" w:color="auto"/>
            <w:bottom w:val="none" w:sz="0" w:space="0" w:color="auto"/>
            <w:right w:val="none" w:sz="0" w:space="0" w:color="auto"/>
          </w:divBdr>
        </w:div>
        <w:div w:id="567570765">
          <w:marLeft w:val="0"/>
          <w:marRight w:val="0"/>
          <w:marTop w:val="0"/>
          <w:marBottom w:val="0"/>
          <w:divBdr>
            <w:top w:val="none" w:sz="0" w:space="0" w:color="auto"/>
            <w:left w:val="none" w:sz="0" w:space="0" w:color="auto"/>
            <w:bottom w:val="none" w:sz="0" w:space="0" w:color="auto"/>
            <w:right w:val="none" w:sz="0" w:space="0" w:color="auto"/>
          </w:divBdr>
        </w:div>
        <w:div w:id="666330086">
          <w:marLeft w:val="0"/>
          <w:marRight w:val="0"/>
          <w:marTop w:val="0"/>
          <w:marBottom w:val="0"/>
          <w:divBdr>
            <w:top w:val="none" w:sz="0" w:space="0" w:color="auto"/>
            <w:left w:val="none" w:sz="0" w:space="0" w:color="auto"/>
            <w:bottom w:val="none" w:sz="0" w:space="0" w:color="auto"/>
            <w:right w:val="none" w:sz="0" w:space="0" w:color="auto"/>
          </w:divBdr>
        </w:div>
        <w:div w:id="1393388327">
          <w:marLeft w:val="0"/>
          <w:marRight w:val="0"/>
          <w:marTop w:val="0"/>
          <w:marBottom w:val="0"/>
          <w:divBdr>
            <w:top w:val="none" w:sz="0" w:space="0" w:color="auto"/>
            <w:left w:val="none" w:sz="0" w:space="0" w:color="auto"/>
            <w:bottom w:val="none" w:sz="0" w:space="0" w:color="auto"/>
            <w:right w:val="none" w:sz="0" w:space="0" w:color="auto"/>
          </w:divBdr>
        </w:div>
        <w:div w:id="1883319390">
          <w:marLeft w:val="0"/>
          <w:marRight w:val="0"/>
          <w:marTop w:val="0"/>
          <w:marBottom w:val="0"/>
          <w:divBdr>
            <w:top w:val="none" w:sz="0" w:space="0" w:color="auto"/>
            <w:left w:val="none" w:sz="0" w:space="0" w:color="auto"/>
            <w:bottom w:val="none" w:sz="0" w:space="0" w:color="auto"/>
            <w:right w:val="none" w:sz="0" w:space="0" w:color="auto"/>
          </w:divBdr>
        </w:div>
      </w:divsChild>
    </w:div>
    <w:div w:id="1218857379">
      <w:bodyDiv w:val="1"/>
      <w:marLeft w:val="0"/>
      <w:marRight w:val="0"/>
      <w:marTop w:val="0"/>
      <w:marBottom w:val="0"/>
      <w:divBdr>
        <w:top w:val="none" w:sz="0" w:space="0" w:color="auto"/>
        <w:left w:val="none" w:sz="0" w:space="0" w:color="auto"/>
        <w:bottom w:val="none" w:sz="0" w:space="0" w:color="auto"/>
        <w:right w:val="none" w:sz="0" w:space="0" w:color="auto"/>
      </w:divBdr>
      <w:divsChild>
        <w:div w:id="2821665">
          <w:marLeft w:val="0"/>
          <w:marRight w:val="0"/>
          <w:marTop w:val="0"/>
          <w:marBottom w:val="0"/>
          <w:divBdr>
            <w:top w:val="none" w:sz="0" w:space="0" w:color="auto"/>
            <w:left w:val="none" w:sz="0" w:space="0" w:color="auto"/>
            <w:bottom w:val="none" w:sz="0" w:space="0" w:color="auto"/>
            <w:right w:val="none" w:sz="0" w:space="0" w:color="auto"/>
          </w:divBdr>
        </w:div>
        <w:div w:id="597563643">
          <w:marLeft w:val="0"/>
          <w:marRight w:val="0"/>
          <w:marTop w:val="0"/>
          <w:marBottom w:val="0"/>
          <w:divBdr>
            <w:top w:val="none" w:sz="0" w:space="0" w:color="auto"/>
            <w:left w:val="none" w:sz="0" w:space="0" w:color="auto"/>
            <w:bottom w:val="none" w:sz="0" w:space="0" w:color="auto"/>
            <w:right w:val="none" w:sz="0" w:space="0" w:color="auto"/>
          </w:divBdr>
        </w:div>
        <w:div w:id="1109199185">
          <w:marLeft w:val="0"/>
          <w:marRight w:val="0"/>
          <w:marTop w:val="0"/>
          <w:marBottom w:val="0"/>
          <w:divBdr>
            <w:top w:val="none" w:sz="0" w:space="0" w:color="auto"/>
            <w:left w:val="none" w:sz="0" w:space="0" w:color="auto"/>
            <w:bottom w:val="none" w:sz="0" w:space="0" w:color="auto"/>
            <w:right w:val="none" w:sz="0" w:space="0" w:color="auto"/>
          </w:divBdr>
        </w:div>
        <w:div w:id="1200583783">
          <w:marLeft w:val="0"/>
          <w:marRight w:val="0"/>
          <w:marTop w:val="0"/>
          <w:marBottom w:val="0"/>
          <w:divBdr>
            <w:top w:val="none" w:sz="0" w:space="0" w:color="auto"/>
            <w:left w:val="none" w:sz="0" w:space="0" w:color="auto"/>
            <w:bottom w:val="none" w:sz="0" w:space="0" w:color="auto"/>
            <w:right w:val="none" w:sz="0" w:space="0" w:color="auto"/>
          </w:divBdr>
        </w:div>
        <w:div w:id="1304845097">
          <w:marLeft w:val="0"/>
          <w:marRight w:val="0"/>
          <w:marTop w:val="0"/>
          <w:marBottom w:val="0"/>
          <w:divBdr>
            <w:top w:val="none" w:sz="0" w:space="0" w:color="auto"/>
            <w:left w:val="none" w:sz="0" w:space="0" w:color="auto"/>
            <w:bottom w:val="none" w:sz="0" w:space="0" w:color="auto"/>
            <w:right w:val="none" w:sz="0" w:space="0" w:color="auto"/>
          </w:divBdr>
        </w:div>
        <w:div w:id="1358893473">
          <w:marLeft w:val="0"/>
          <w:marRight w:val="0"/>
          <w:marTop w:val="0"/>
          <w:marBottom w:val="0"/>
          <w:divBdr>
            <w:top w:val="none" w:sz="0" w:space="0" w:color="auto"/>
            <w:left w:val="none" w:sz="0" w:space="0" w:color="auto"/>
            <w:bottom w:val="none" w:sz="0" w:space="0" w:color="auto"/>
            <w:right w:val="none" w:sz="0" w:space="0" w:color="auto"/>
          </w:divBdr>
        </w:div>
        <w:div w:id="1513883861">
          <w:marLeft w:val="0"/>
          <w:marRight w:val="0"/>
          <w:marTop w:val="0"/>
          <w:marBottom w:val="0"/>
          <w:divBdr>
            <w:top w:val="none" w:sz="0" w:space="0" w:color="auto"/>
            <w:left w:val="none" w:sz="0" w:space="0" w:color="auto"/>
            <w:bottom w:val="none" w:sz="0" w:space="0" w:color="auto"/>
            <w:right w:val="none" w:sz="0" w:space="0" w:color="auto"/>
          </w:divBdr>
        </w:div>
        <w:div w:id="1513956616">
          <w:marLeft w:val="0"/>
          <w:marRight w:val="0"/>
          <w:marTop w:val="0"/>
          <w:marBottom w:val="0"/>
          <w:divBdr>
            <w:top w:val="none" w:sz="0" w:space="0" w:color="auto"/>
            <w:left w:val="none" w:sz="0" w:space="0" w:color="auto"/>
            <w:bottom w:val="none" w:sz="0" w:space="0" w:color="auto"/>
            <w:right w:val="none" w:sz="0" w:space="0" w:color="auto"/>
          </w:divBdr>
        </w:div>
        <w:div w:id="1559171987">
          <w:marLeft w:val="0"/>
          <w:marRight w:val="0"/>
          <w:marTop w:val="0"/>
          <w:marBottom w:val="0"/>
          <w:divBdr>
            <w:top w:val="none" w:sz="0" w:space="0" w:color="auto"/>
            <w:left w:val="none" w:sz="0" w:space="0" w:color="auto"/>
            <w:bottom w:val="none" w:sz="0" w:space="0" w:color="auto"/>
            <w:right w:val="none" w:sz="0" w:space="0" w:color="auto"/>
          </w:divBdr>
        </w:div>
        <w:div w:id="1929922140">
          <w:marLeft w:val="0"/>
          <w:marRight w:val="0"/>
          <w:marTop w:val="0"/>
          <w:marBottom w:val="0"/>
          <w:divBdr>
            <w:top w:val="none" w:sz="0" w:space="0" w:color="auto"/>
            <w:left w:val="none" w:sz="0" w:space="0" w:color="auto"/>
            <w:bottom w:val="none" w:sz="0" w:space="0" w:color="auto"/>
            <w:right w:val="none" w:sz="0" w:space="0" w:color="auto"/>
          </w:divBdr>
        </w:div>
        <w:div w:id="1938784127">
          <w:marLeft w:val="0"/>
          <w:marRight w:val="0"/>
          <w:marTop w:val="0"/>
          <w:marBottom w:val="0"/>
          <w:divBdr>
            <w:top w:val="none" w:sz="0" w:space="0" w:color="auto"/>
            <w:left w:val="none" w:sz="0" w:space="0" w:color="auto"/>
            <w:bottom w:val="none" w:sz="0" w:space="0" w:color="auto"/>
            <w:right w:val="none" w:sz="0" w:space="0" w:color="auto"/>
          </w:divBdr>
        </w:div>
        <w:div w:id="2006779024">
          <w:marLeft w:val="0"/>
          <w:marRight w:val="0"/>
          <w:marTop w:val="0"/>
          <w:marBottom w:val="0"/>
          <w:divBdr>
            <w:top w:val="none" w:sz="0" w:space="0" w:color="auto"/>
            <w:left w:val="none" w:sz="0" w:space="0" w:color="auto"/>
            <w:bottom w:val="none" w:sz="0" w:space="0" w:color="auto"/>
            <w:right w:val="none" w:sz="0" w:space="0" w:color="auto"/>
          </w:divBdr>
        </w:div>
      </w:divsChild>
    </w:div>
    <w:div w:id="1224098523">
      <w:bodyDiv w:val="1"/>
      <w:marLeft w:val="0"/>
      <w:marRight w:val="0"/>
      <w:marTop w:val="0"/>
      <w:marBottom w:val="0"/>
      <w:divBdr>
        <w:top w:val="none" w:sz="0" w:space="0" w:color="auto"/>
        <w:left w:val="none" w:sz="0" w:space="0" w:color="auto"/>
        <w:bottom w:val="none" w:sz="0" w:space="0" w:color="auto"/>
        <w:right w:val="none" w:sz="0" w:space="0" w:color="auto"/>
      </w:divBdr>
      <w:divsChild>
        <w:div w:id="27610389">
          <w:marLeft w:val="0"/>
          <w:marRight w:val="0"/>
          <w:marTop w:val="0"/>
          <w:marBottom w:val="0"/>
          <w:divBdr>
            <w:top w:val="none" w:sz="0" w:space="0" w:color="auto"/>
            <w:left w:val="none" w:sz="0" w:space="0" w:color="auto"/>
            <w:bottom w:val="none" w:sz="0" w:space="0" w:color="auto"/>
            <w:right w:val="none" w:sz="0" w:space="0" w:color="auto"/>
          </w:divBdr>
        </w:div>
        <w:div w:id="341208167">
          <w:marLeft w:val="0"/>
          <w:marRight w:val="0"/>
          <w:marTop w:val="0"/>
          <w:marBottom w:val="0"/>
          <w:divBdr>
            <w:top w:val="none" w:sz="0" w:space="0" w:color="auto"/>
            <w:left w:val="none" w:sz="0" w:space="0" w:color="auto"/>
            <w:bottom w:val="none" w:sz="0" w:space="0" w:color="auto"/>
            <w:right w:val="none" w:sz="0" w:space="0" w:color="auto"/>
          </w:divBdr>
        </w:div>
        <w:div w:id="386417879">
          <w:marLeft w:val="0"/>
          <w:marRight w:val="0"/>
          <w:marTop w:val="0"/>
          <w:marBottom w:val="0"/>
          <w:divBdr>
            <w:top w:val="none" w:sz="0" w:space="0" w:color="auto"/>
            <w:left w:val="none" w:sz="0" w:space="0" w:color="auto"/>
            <w:bottom w:val="none" w:sz="0" w:space="0" w:color="auto"/>
            <w:right w:val="none" w:sz="0" w:space="0" w:color="auto"/>
          </w:divBdr>
        </w:div>
        <w:div w:id="393702712">
          <w:marLeft w:val="0"/>
          <w:marRight w:val="0"/>
          <w:marTop w:val="0"/>
          <w:marBottom w:val="0"/>
          <w:divBdr>
            <w:top w:val="none" w:sz="0" w:space="0" w:color="auto"/>
            <w:left w:val="none" w:sz="0" w:space="0" w:color="auto"/>
            <w:bottom w:val="none" w:sz="0" w:space="0" w:color="auto"/>
            <w:right w:val="none" w:sz="0" w:space="0" w:color="auto"/>
          </w:divBdr>
        </w:div>
        <w:div w:id="1035302561">
          <w:marLeft w:val="0"/>
          <w:marRight w:val="0"/>
          <w:marTop w:val="0"/>
          <w:marBottom w:val="0"/>
          <w:divBdr>
            <w:top w:val="none" w:sz="0" w:space="0" w:color="auto"/>
            <w:left w:val="none" w:sz="0" w:space="0" w:color="auto"/>
            <w:bottom w:val="none" w:sz="0" w:space="0" w:color="auto"/>
            <w:right w:val="none" w:sz="0" w:space="0" w:color="auto"/>
          </w:divBdr>
        </w:div>
        <w:div w:id="1113673641">
          <w:marLeft w:val="0"/>
          <w:marRight w:val="0"/>
          <w:marTop w:val="0"/>
          <w:marBottom w:val="0"/>
          <w:divBdr>
            <w:top w:val="none" w:sz="0" w:space="0" w:color="auto"/>
            <w:left w:val="none" w:sz="0" w:space="0" w:color="auto"/>
            <w:bottom w:val="none" w:sz="0" w:space="0" w:color="auto"/>
            <w:right w:val="none" w:sz="0" w:space="0" w:color="auto"/>
          </w:divBdr>
        </w:div>
        <w:div w:id="1525629645">
          <w:marLeft w:val="0"/>
          <w:marRight w:val="0"/>
          <w:marTop w:val="0"/>
          <w:marBottom w:val="0"/>
          <w:divBdr>
            <w:top w:val="none" w:sz="0" w:space="0" w:color="auto"/>
            <w:left w:val="none" w:sz="0" w:space="0" w:color="auto"/>
            <w:bottom w:val="none" w:sz="0" w:space="0" w:color="auto"/>
            <w:right w:val="none" w:sz="0" w:space="0" w:color="auto"/>
          </w:divBdr>
        </w:div>
        <w:div w:id="1602109203">
          <w:marLeft w:val="0"/>
          <w:marRight w:val="0"/>
          <w:marTop w:val="0"/>
          <w:marBottom w:val="0"/>
          <w:divBdr>
            <w:top w:val="none" w:sz="0" w:space="0" w:color="auto"/>
            <w:left w:val="none" w:sz="0" w:space="0" w:color="auto"/>
            <w:bottom w:val="none" w:sz="0" w:space="0" w:color="auto"/>
            <w:right w:val="none" w:sz="0" w:space="0" w:color="auto"/>
          </w:divBdr>
        </w:div>
        <w:div w:id="1633556366">
          <w:marLeft w:val="0"/>
          <w:marRight w:val="0"/>
          <w:marTop w:val="0"/>
          <w:marBottom w:val="0"/>
          <w:divBdr>
            <w:top w:val="none" w:sz="0" w:space="0" w:color="auto"/>
            <w:left w:val="none" w:sz="0" w:space="0" w:color="auto"/>
            <w:bottom w:val="none" w:sz="0" w:space="0" w:color="auto"/>
            <w:right w:val="none" w:sz="0" w:space="0" w:color="auto"/>
          </w:divBdr>
        </w:div>
      </w:divsChild>
    </w:div>
    <w:div w:id="1234468700">
      <w:bodyDiv w:val="1"/>
      <w:marLeft w:val="0"/>
      <w:marRight w:val="0"/>
      <w:marTop w:val="0"/>
      <w:marBottom w:val="0"/>
      <w:divBdr>
        <w:top w:val="none" w:sz="0" w:space="0" w:color="auto"/>
        <w:left w:val="none" w:sz="0" w:space="0" w:color="auto"/>
        <w:bottom w:val="none" w:sz="0" w:space="0" w:color="auto"/>
        <w:right w:val="none" w:sz="0" w:space="0" w:color="auto"/>
      </w:divBdr>
    </w:div>
    <w:div w:id="1239756014">
      <w:bodyDiv w:val="1"/>
      <w:marLeft w:val="0"/>
      <w:marRight w:val="0"/>
      <w:marTop w:val="0"/>
      <w:marBottom w:val="0"/>
      <w:divBdr>
        <w:top w:val="none" w:sz="0" w:space="0" w:color="auto"/>
        <w:left w:val="none" w:sz="0" w:space="0" w:color="auto"/>
        <w:bottom w:val="none" w:sz="0" w:space="0" w:color="auto"/>
        <w:right w:val="none" w:sz="0" w:space="0" w:color="auto"/>
      </w:divBdr>
      <w:divsChild>
        <w:div w:id="1786961">
          <w:marLeft w:val="0"/>
          <w:marRight w:val="0"/>
          <w:marTop w:val="0"/>
          <w:marBottom w:val="0"/>
          <w:divBdr>
            <w:top w:val="none" w:sz="0" w:space="0" w:color="auto"/>
            <w:left w:val="none" w:sz="0" w:space="0" w:color="auto"/>
            <w:bottom w:val="none" w:sz="0" w:space="0" w:color="auto"/>
            <w:right w:val="none" w:sz="0" w:space="0" w:color="auto"/>
          </w:divBdr>
        </w:div>
        <w:div w:id="65538170">
          <w:marLeft w:val="0"/>
          <w:marRight w:val="0"/>
          <w:marTop w:val="0"/>
          <w:marBottom w:val="0"/>
          <w:divBdr>
            <w:top w:val="none" w:sz="0" w:space="0" w:color="auto"/>
            <w:left w:val="none" w:sz="0" w:space="0" w:color="auto"/>
            <w:bottom w:val="none" w:sz="0" w:space="0" w:color="auto"/>
            <w:right w:val="none" w:sz="0" w:space="0" w:color="auto"/>
          </w:divBdr>
        </w:div>
        <w:div w:id="675301963">
          <w:marLeft w:val="0"/>
          <w:marRight w:val="0"/>
          <w:marTop w:val="0"/>
          <w:marBottom w:val="0"/>
          <w:divBdr>
            <w:top w:val="none" w:sz="0" w:space="0" w:color="auto"/>
            <w:left w:val="none" w:sz="0" w:space="0" w:color="auto"/>
            <w:bottom w:val="none" w:sz="0" w:space="0" w:color="auto"/>
            <w:right w:val="none" w:sz="0" w:space="0" w:color="auto"/>
          </w:divBdr>
        </w:div>
        <w:div w:id="1293902143">
          <w:marLeft w:val="0"/>
          <w:marRight w:val="0"/>
          <w:marTop w:val="0"/>
          <w:marBottom w:val="0"/>
          <w:divBdr>
            <w:top w:val="none" w:sz="0" w:space="0" w:color="auto"/>
            <w:left w:val="none" w:sz="0" w:space="0" w:color="auto"/>
            <w:bottom w:val="none" w:sz="0" w:space="0" w:color="auto"/>
            <w:right w:val="none" w:sz="0" w:space="0" w:color="auto"/>
          </w:divBdr>
        </w:div>
        <w:div w:id="1461610926">
          <w:marLeft w:val="0"/>
          <w:marRight w:val="0"/>
          <w:marTop w:val="0"/>
          <w:marBottom w:val="0"/>
          <w:divBdr>
            <w:top w:val="none" w:sz="0" w:space="0" w:color="auto"/>
            <w:left w:val="none" w:sz="0" w:space="0" w:color="auto"/>
            <w:bottom w:val="none" w:sz="0" w:space="0" w:color="auto"/>
            <w:right w:val="none" w:sz="0" w:space="0" w:color="auto"/>
          </w:divBdr>
        </w:div>
        <w:div w:id="1588032727">
          <w:marLeft w:val="0"/>
          <w:marRight w:val="0"/>
          <w:marTop w:val="0"/>
          <w:marBottom w:val="0"/>
          <w:divBdr>
            <w:top w:val="none" w:sz="0" w:space="0" w:color="auto"/>
            <w:left w:val="none" w:sz="0" w:space="0" w:color="auto"/>
            <w:bottom w:val="none" w:sz="0" w:space="0" w:color="auto"/>
            <w:right w:val="none" w:sz="0" w:space="0" w:color="auto"/>
          </w:divBdr>
        </w:div>
        <w:div w:id="1628512457">
          <w:marLeft w:val="0"/>
          <w:marRight w:val="0"/>
          <w:marTop w:val="0"/>
          <w:marBottom w:val="0"/>
          <w:divBdr>
            <w:top w:val="none" w:sz="0" w:space="0" w:color="auto"/>
            <w:left w:val="none" w:sz="0" w:space="0" w:color="auto"/>
            <w:bottom w:val="none" w:sz="0" w:space="0" w:color="auto"/>
            <w:right w:val="none" w:sz="0" w:space="0" w:color="auto"/>
          </w:divBdr>
        </w:div>
        <w:div w:id="1881086630">
          <w:marLeft w:val="0"/>
          <w:marRight w:val="0"/>
          <w:marTop w:val="0"/>
          <w:marBottom w:val="0"/>
          <w:divBdr>
            <w:top w:val="none" w:sz="0" w:space="0" w:color="auto"/>
            <w:left w:val="none" w:sz="0" w:space="0" w:color="auto"/>
            <w:bottom w:val="none" w:sz="0" w:space="0" w:color="auto"/>
            <w:right w:val="none" w:sz="0" w:space="0" w:color="auto"/>
          </w:divBdr>
        </w:div>
        <w:div w:id="1992827626">
          <w:marLeft w:val="0"/>
          <w:marRight w:val="0"/>
          <w:marTop w:val="0"/>
          <w:marBottom w:val="0"/>
          <w:divBdr>
            <w:top w:val="none" w:sz="0" w:space="0" w:color="auto"/>
            <w:left w:val="none" w:sz="0" w:space="0" w:color="auto"/>
            <w:bottom w:val="none" w:sz="0" w:space="0" w:color="auto"/>
            <w:right w:val="none" w:sz="0" w:space="0" w:color="auto"/>
          </w:divBdr>
        </w:div>
      </w:divsChild>
    </w:div>
    <w:div w:id="1241520607">
      <w:bodyDiv w:val="1"/>
      <w:marLeft w:val="0"/>
      <w:marRight w:val="0"/>
      <w:marTop w:val="0"/>
      <w:marBottom w:val="0"/>
      <w:divBdr>
        <w:top w:val="none" w:sz="0" w:space="0" w:color="auto"/>
        <w:left w:val="none" w:sz="0" w:space="0" w:color="auto"/>
        <w:bottom w:val="none" w:sz="0" w:space="0" w:color="auto"/>
        <w:right w:val="none" w:sz="0" w:space="0" w:color="auto"/>
      </w:divBdr>
      <w:divsChild>
        <w:div w:id="191455434">
          <w:marLeft w:val="0"/>
          <w:marRight w:val="0"/>
          <w:marTop w:val="0"/>
          <w:marBottom w:val="0"/>
          <w:divBdr>
            <w:top w:val="none" w:sz="0" w:space="0" w:color="auto"/>
            <w:left w:val="none" w:sz="0" w:space="0" w:color="auto"/>
            <w:bottom w:val="none" w:sz="0" w:space="0" w:color="auto"/>
            <w:right w:val="none" w:sz="0" w:space="0" w:color="auto"/>
          </w:divBdr>
        </w:div>
        <w:div w:id="251937854">
          <w:marLeft w:val="0"/>
          <w:marRight w:val="0"/>
          <w:marTop w:val="0"/>
          <w:marBottom w:val="0"/>
          <w:divBdr>
            <w:top w:val="none" w:sz="0" w:space="0" w:color="auto"/>
            <w:left w:val="none" w:sz="0" w:space="0" w:color="auto"/>
            <w:bottom w:val="none" w:sz="0" w:space="0" w:color="auto"/>
            <w:right w:val="none" w:sz="0" w:space="0" w:color="auto"/>
          </w:divBdr>
        </w:div>
        <w:div w:id="401833277">
          <w:marLeft w:val="0"/>
          <w:marRight w:val="0"/>
          <w:marTop w:val="0"/>
          <w:marBottom w:val="0"/>
          <w:divBdr>
            <w:top w:val="none" w:sz="0" w:space="0" w:color="auto"/>
            <w:left w:val="none" w:sz="0" w:space="0" w:color="auto"/>
            <w:bottom w:val="none" w:sz="0" w:space="0" w:color="auto"/>
            <w:right w:val="none" w:sz="0" w:space="0" w:color="auto"/>
          </w:divBdr>
        </w:div>
        <w:div w:id="500976191">
          <w:marLeft w:val="0"/>
          <w:marRight w:val="0"/>
          <w:marTop w:val="0"/>
          <w:marBottom w:val="0"/>
          <w:divBdr>
            <w:top w:val="none" w:sz="0" w:space="0" w:color="auto"/>
            <w:left w:val="none" w:sz="0" w:space="0" w:color="auto"/>
            <w:bottom w:val="none" w:sz="0" w:space="0" w:color="auto"/>
            <w:right w:val="none" w:sz="0" w:space="0" w:color="auto"/>
          </w:divBdr>
        </w:div>
        <w:div w:id="610865217">
          <w:marLeft w:val="0"/>
          <w:marRight w:val="0"/>
          <w:marTop w:val="0"/>
          <w:marBottom w:val="0"/>
          <w:divBdr>
            <w:top w:val="none" w:sz="0" w:space="0" w:color="auto"/>
            <w:left w:val="none" w:sz="0" w:space="0" w:color="auto"/>
            <w:bottom w:val="none" w:sz="0" w:space="0" w:color="auto"/>
            <w:right w:val="none" w:sz="0" w:space="0" w:color="auto"/>
          </w:divBdr>
        </w:div>
        <w:div w:id="709113738">
          <w:marLeft w:val="0"/>
          <w:marRight w:val="0"/>
          <w:marTop w:val="0"/>
          <w:marBottom w:val="0"/>
          <w:divBdr>
            <w:top w:val="none" w:sz="0" w:space="0" w:color="auto"/>
            <w:left w:val="none" w:sz="0" w:space="0" w:color="auto"/>
            <w:bottom w:val="none" w:sz="0" w:space="0" w:color="auto"/>
            <w:right w:val="none" w:sz="0" w:space="0" w:color="auto"/>
          </w:divBdr>
        </w:div>
        <w:div w:id="825315075">
          <w:marLeft w:val="0"/>
          <w:marRight w:val="0"/>
          <w:marTop w:val="0"/>
          <w:marBottom w:val="0"/>
          <w:divBdr>
            <w:top w:val="none" w:sz="0" w:space="0" w:color="auto"/>
            <w:left w:val="none" w:sz="0" w:space="0" w:color="auto"/>
            <w:bottom w:val="none" w:sz="0" w:space="0" w:color="auto"/>
            <w:right w:val="none" w:sz="0" w:space="0" w:color="auto"/>
          </w:divBdr>
        </w:div>
        <w:div w:id="837891972">
          <w:marLeft w:val="0"/>
          <w:marRight w:val="0"/>
          <w:marTop w:val="0"/>
          <w:marBottom w:val="0"/>
          <w:divBdr>
            <w:top w:val="none" w:sz="0" w:space="0" w:color="auto"/>
            <w:left w:val="none" w:sz="0" w:space="0" w:color="auto"/>
            <w:bottom w:val="none" w:sz="0" w:space="0" w:color="auto"/>
            <w:right w:val="none" w:sz="0" w:space="0" w:color="auto"/>
          </w:divBdr>
        </w:div>
        <w:div w:id="1005089307">
          <w:marLeft w:val="0"/>
          <w:marRight w:val="0"/>
          <w:marTop w:val="0"/>
          <w:marBottom w:val="0"/>
          <w:divBdr>
            <w:top w:val="none" w:sz="0" w:space="0" w:color="auto"/>
            <w:left w:val="none" w:sz="0" w:space="0" w:color="auto"/>
            <w:bottom w:val="none" w:sz="0" w:space="0" w:color="auto"/>
            <w:right w:val="none" w:sz="0" w:space="0" w:color="auto"/>
          </w:divBdr>
          <w:divsChild>
            <w:div w:id="86199553">
              <w:marLeft w:val="0"/>
              <w:marRight w:val="0"/>
              <w:marTop w:val="0"/>
              <w:marBottom w:val="0"/>
              <w:divBdr>
                <w:top w:val="none" w:sz="0" w:space="0" w:color="auto"/>
                <w:left w:val="none" w:sz="0" w:space="0" w:color="auto"/>
                <w:bottom w:val="none" w:sz="0" w:space="0" w:color="auto"/>
                <w:right w:val="none" w:sz="0" w:space="0" w:color="auto"/>
              </w:divBdr>
            </w:div>
            <w:div w:id="119035930">
              <w:marLeft w:val="0"/>
              <w:marRight w:val="0"/>
              <w:marTop w:val="0"/>
              <w:marBottom w:val="0"/>
              <w:divBdr>
                <w:top w:val="none" w:sz="0" w:space="0" w:color="auto"/>
                <w:left w:val="none" w:sz="0" w:space="0" w:color="auto"/>
                <w:bottom w:val="none" w:sz="0" w:space="0" w:color="auto"/>
                <w:right w:val="none" w:sz="0" w:space="0" w:color="auto"/>
              </w:divBdr>
            </w:div>
            <w:div w:id="194196977">
              <w:marLeft w:val="0"/>
              <w:marRight w:val="0"/>
              <w:marTop w:val="0"/>
              <w:marBottom w:val="0"/>
              <w:divBdr>
                <w:top w:val="none" w:sz="0" w:space="0" w:color="auto"/>
                <w:left w:val="none" w:sz="0" w:space="0" w:color="auto"/>
                <w:bottom w:val="none" w:sz="0" w:space="0" w:color="auto"/>
                <w:right w:val="none" w:sz="0" w:space="0" w:color="auto"/>
              </w:divBdr>
            </w:div>
            <w:div w:id="230963748">
              <w:marLeft w:val="0"/>
              <w:marRight w:val="0"/>
              <w:marTop w:val="0"/>
              <w:marBottom w:val="0"/>
              <w:divBdr>
                <w:top w:val="none" w:sz="0" w:space="0" w:color="auto"/>
                <w:left w:val="none" w:sz="0" w:space="0" w:color="auto"/>
                <w:bottom w:val="none" w:sz="0" w:space="0" w:color="auto"/>
                <w:right w:val="none" w:sz="0" w:space="0" w:color="auto"/>
              </w:divBdr>
            </w:div>
            <w:div w:id="243031132">
              <w:marLeft w:val="0"/>
              <w:marRight w:val="0"/>
              <w:marTop w:val="0"/>
              <w:marBottom w:val="0"/>
              <w:divBdr>
                <w:top w:val="none" w:sz="0" w:space="0" w:color="auto"/>
                <w:left w:val="none" w:sz="0" w:space="0" w:color="auto"/>
                <w:bottom w:val="none" w:sz="0" w:space="0" w:color="auto"/>
                <w:right w:val="none" w:sz="0" w:space="0" w:color="auto"/>
              </w:divBdr>
            </w:div>
            <w:div w:id="467548893">
              <w:marLeft w:val="0"/>
              <w:marRight w:val="0"/>
              <w:marTop w:val="0"/>
              <w:marBottom w:val="0"/>
              <w:divBdr>
                <w:top w:val="none" w:sz="0" w:space="0" w:color="auto"/>
                <w:left w:val="none" w:sz="0" w:space="0" w:color="auto"/>
                <w:bottom w:val="none" w:sz="0" w:space="0" w:color="auto"/>
                <w:right w:val="none" w:sz="0" w:space="0" w:color="auto"/>
              </w:divBdr>
            </w:div>
            <w:div w:id="627510084">
              <w:marLeft w:val="0"/>
              <w:marRight w:val="0"/>
              <w:marTop w:val="0"/>
              <w:marBottom w:val="0"/>
              <w:divBdr>
                <w:top w:val="none" w:sz="0" w:space="0" w:color="auto"/>
                <w:left w:val="none" w:sz="0" w:space="0" w:color="auto"/>
                <w:bottom w:val="none" w:sz="0" w:space="0" w:color="auto"/>
                <w:right w:val="none" w:sz="0" w:space="0" w:color="auto"/>
              </w:divBdr>
              <w:divsChild>
                <w:div w:id="1351103716">
                  <w:marLeft w:val="0"/>
                  <w:marRight w:val="0"/>
                  <w:marTop w:val="0"/>
                  <w:marBottom w:val="0"/>
                  <w:divBdr>
                    <w:top w:val="none" w:sz="0" w:space="0" w:color="auto"/>
                    <w:left w:val="none" w:sz="0" w:space="0" w:color="auto"/>
                    <w:bottom w:val="none" w:sz="0" w:space="0" w:color="auto"/>
                    <w:right w:val="none" w:sz="0" w:space="0" w:color="auto"/>
                  </w:divBdr>
                </w:div>
              </w:divsChild>
            </w:div>
            <w:div w:id="830874757">
              <w:marLeft w:val="0"/>
              <w:marRight w:val="0"/>
              <w:marTop w:val="0"/>
              <w:marBottom w:val="0"/>
              <w:divBdr>
                <w:top w:val="none" w:sz="0" w:space="0" w:color="auto"/>
                <w:left w:val="none" w:sz="0" w:space="0" w:color="auto"/>
                <w:bottom w:val="none" w:sz="0" w:space="0" w:color="auto"/>
                <w:right w:val="none" w:sz="0" w:space="0" w:color="auto"/>
              </w:divBdr>
            </w:div>
            <w:div w:id="863400431">
              <w:marLeft w:val="0"/>
              <w:marRight w:val="0"/>
              <w:marTop w:val="0"/>
              <w:marBottom w:val="0"/>
              <w:divBdr>
                <w:top w:val="none" w:sz="0" w:space="0" w:color="auto"/>
                <w:left w:val="none" w:sz="0" w:space="0" w:color="auto"/>
                <w:bottom w:val="none" w:sz="0" w:space="0" w:color="auto"/>
                <w:right w:val="none" w:sz="0" w:space="0" w:color="auto"/>
              </w:divBdr>
            </w:div>
            <w:div w:id="1146245014">
              <w:marLeft w:val="0"/>
              <w:marRight w:val="0"/>
              <w:marTop w:val="0"/>
              <w:marBottom w:val="0"/>
              <w:divBdr>
                <w:top w:val="none" w:sz="0" w:space="0" w:color="auto"/>
                <w:left w:val="none" w:sz="0" w:space="0" w:color="auto"/>
                <w:bottom w:val="none" w:sz="0" w:space="0" w:color="auto"/>
                <w:right w:val="none" w:sz="0" w:space="0" w:color="auto"/>
              </w:divBdr>
            </w:div>
            <w:div w:id="1290741448">
              <w:marLeft w:val="0"/>
              <w:marRight w:val="0"/>
              <w:marTop w:val="0"/>
              <w:marBottom w:val="0"/>
              <w:divBdr>
                <w:top w:val="none" w:sz="0" w:space="0" w:color="auto"/>
                <w:left w:val="none" w:sz="0" w:space="0" w:color="auto"/>
                <w:bottom w:val="none" w:sz="0" w:space="0" w:color="auto"/>
                <w:right w:val="none" w:sz="0" w:space="0" w:color="auto"/>
              </w:divBdr>
            </w:div>
            <w:div w:id="1310328652">
              <w:marLeft w:val="0"/>
              <w:marRight w:val="0"/>
              <w:marTop w:val="0"/>
              <w:marBottom w:val="0"/>
              <w:divBdr>
                <w:top w:val="none" w:sz="0" w:space="0" w:color="auto"/>
                <w:left w:val="none" w:sz="0" w:space="0" w:color="auto"/>
                <w:bottom w:val="none" w:sz="0" w:space="0" w:color="auto"/>
                <w:right w:val="none" w:sz="0" w:space="0" w:color="auto"/>
              </w:divBdr>
            </w:div>
            <w:div w:id="1320497418">
              <w:marLeft w:val="0"/>
              <w:marRight w:val="0"/>
              <w:marTop w:val="0"/>
              <w:marBottom w:val="0"/>
              <w:divBdr>
                <w:top w:val="none" w:sz="0" w:space="0" w:color="auto"/>
                <w:left w:val="none" w:sz="0" w:space="0" w:color="auto"/>
                <w:bottom w:val="none" w:sz="0" w:space="0" w:color="auto"/>
                <w:right w:val="none" w:sz="0" w:space="0" w:color="auto"/>
              </w:divBdr>
            </w:div>
            <w:div w:id="1496723394">
              <w:marLeft w:val="0"/>
              <w:marRight w:val="0"/>
              <w:marTop w:val="0"/>
              <w:marBottom w:val="0"/>
              <w:divBdr>
                <w:top w:val="none" w:sz="0" w:space="0" w:color="auto"/>
                <w:left w:val="none" w:sz="0" w:space="0" w:color="auto"/>
                <w:bottom w:val="none" w:sz="0" w:space="0" w:color="auto"/>
                <w:right w:val="none" w:sz="0" w:space="0" w:color="auto"/>
              </w:divBdr>
            </w:div>
            <w:div w:id="1917588158">
              <w:marLeft w:val="0"/>
              <w:marRight w:val="0"/>
              <w:marTop w:val="0"/>
              <w:marBottom w:val="0"/>
              <w:divBdr>
                <w:top w:val="none" w:sz="0" w:space="0" w:color="auto"/>
                <w:left w:val="none" w:sz="0" w:space="0" w:color="auto"/>
                <w:bottom w:val="none" w:sz="0" w:space="0" w:color="auto"/>
                <w:right w:val="none" w:sz="0" w:space="0" w:color="auto"/>
              </w:divBdr>
            </w:div>
            <w:div w:id="2028174141">
              <w:marLeft w:val="0"/>
              <w:marRight w:val="0"/>
              <w:marTop w:val="0"/>
              <w:marBottom w:val="0"/>
              <w:divBdr>
                <w:top w:val="none" w:sz="0" w:space="0" w:color="auto"/>
                <w:left w:val="none" w:sz="0" w:space="0" w:color="auto"/>
                <w:bottom w:val="none" w:sz="0" w:space="0" w:color="auto"/>
                <w:right w:val="none" w:sz="0" w:space="0" w:color="auto"/>
              </w:divBdr>
            </w:div>
            <w:div w:id="2130204482">
              <w:marLeft w:val="0"/>
              <w:marRight w:val="0"/>
              <w:marTop w:val="0"/>
              <w:marBottom w:val="0"/>
              <w:divBdr>
                <w:top w:val="none" w:sz="0" w:space="0" w:color="auto"/>
                <w:left w:val="none" w:sz="0" w:space="0" w:color="auto"/>
                <w:bottom w:val="none" w:sz="0" w:space="0" w:color="auto"/>
                <w:right w:val="none" w:sz="0" w:space="0" w:color="auto"/>
              </w:divBdr>
            </w:div>
            <w:div w:id="2130930235">
              <w:marLeft w:val="0"/>
              <w:marRight w:val="0"/>
              <w:marTop w:val="0"/>
              <w:marBottom w:val="0"/>
              <w:divBdr>
                <w:top w:val="none" w:sz="0" w:space="0" w:color="auto"/>
                <w:left w:val="none" w:sz="0" w:space="0" w:color="auto"/>
                <w:bottom w:val="none" w:sz="0" w:space="0" w:color="auto"/>
                <w:right w:val="none" w:sz="0" w:space="0" w:color="auto"/>
              </w:divBdr>
            </w:div>
          </w:divsChild>
        </w:div>
        <w:div w:id="1052342153">
          <w:marLeft w:val="0"/>
          <w:marRight w:val="0"/>
          <w:marTop w:val="0"/>
          <w:marBottom w:val="0"/>
          <w:divBdr>
            <w:top w:val="none" w:sz="0" w:space="0" w:color="auto"/>
            <w:left w:val="none" w:sz="0" w:space="0" w:color="auto"/>
            <w:bottom w:val="none" w:sz="0" w:space="0" w:color="auto"/>
            <w:right w:val="none" w:sz="0" w:space="0" w:color="auto"/>
          </w:divBdr>
        </w:div>
        <w:div w:id="1116677505">
          <w:marLeft w:val="0"/>
          <w:marRight w:val="0"/>
          <w:marTop w:val="0"/>
          <w:marBottom w:val="0"/>
          <w:divBdr>
            <w:top w:val="none" w:sz="0" w:space="0" w:color="auto"/>
            <w:left w:val="none" w:sz="0" w:space="0" w:color="auto"/>
            <w:bottom w:val="none" w:sz="0" w:space="0" w:color="auto"/>
            <w:right w:val="none" w:sz="0" w:space="0" w:color="auto"/>
          </w:divBdr>
        </w:div>
        <w:div w:id="1177769979">
          <w:marLeft w:val="0"/>
          <w:marRight w:val="0"/>
          <w:marTop w:val="0"/>
          <w:marBottom w:val="0"/>
          <w:divBdr>
            <w:top w:val="none" w:sz="0" w:space="0" w:color="auto"/>
            <w:left w:val="none" w:sz="0" w:space="0" w:color="auto"/>
            <w:bottom w:val="none" w:sz="0" w:space="0" w:color="auto"/>
            <w:right w:val="none" w:sz="0" w:space="0" w:color="auto"/>
          </w:divBdr>
        </w:div>
        <w:div w:id="1179269550">
          <w:marLeft w:val="0"/>
          <w:marRight w:val="0"/>
          <w:marTop w:val="0"/>
          <w:marBottom w:val="0"/>
          <w:divBdr>
            <w:top w:val="none" w:sz="0" w:space="0" w:color="auto"/>
            <w:left w:val="none" w:sz="0" w:space="0" w:color="auto"/>
            <w:bottom w:val="none" w:sz="0" w:space="0" w:color="auto"/>
            <w:right w:val="none" w:sz="0" w:space="0" w:color="auto"/>
          </w:divBdr>
        </w:div>
        <w:div w:id="1229151147">
          <w:marLeft w:val="0"/>
          <w:marRight w:val="0"/>
          <w:marTop w:val="0"/>
          <w:marBottom w:val="0"/>
          <w:divBdr>
            <w:top w:val="none" w:sz="0" w:space="0" w:color="auto"/>
            <w:left w:val="none" w:sz="0" w:space="0" w:color="auto"/>
            <w:bottom w:val="none" w:sz="0" w:space="0" w:color="auto"/>
            <w:right w:val="none" w:sz="0" w:space="0" w:color="auto"/>
          </w:divBdr>
        </w:div>
        <w:div w:id="1277525604">
          <w:marLeft w:val="0"/>
          <w:marRight w:val="0"/>
          <w:marTop w:val="0"/>
          <w:marBottom w:val="0"/>
          <w:divBdr>
            <w:top w:val="none" w:sz="0" w:space="0" w:color="auto"/>
            <w:left w:val="none" w:sz="0" w:space="0" w:color="auto"/>
            <w:bottom w:val="none" w:sz="0" w:space="0" w:color="auto"/>
            <w:right w:val="none" w:sz="0" w:space="0" w:color="auto"/>
          </w:divBdr>
        </w:div>
        <w:div w:id="1504666591">
          <w:marLeft w:val="0"/>
          <w:marRight w:val="0"/>
          <w:marTop w:val="0"/>
          <w:marBottom w:val="0"/>
          <w:divBdr>
            <w:top w:val="none" w:sz="0" w:space="0" w:color="auto"/>
            <w:left w:val="none" w:sz="0" w:space="0" w:color="auto"/>
            <w:bottom w:val="none" w:sz="0" w:space="0" w:color="auto"/>
            <w:right w:val="none" w:sz="0" w:space="0" w:color="auto"/>
          </w:divBdr>
        </w:div>
        <w:div w:id="1650548988">
          <w:marLeft w:val="0"/>
          <w:marRight w:val="0"/>
          <w:marTop w:val="0"/>
          <w:marBottom w:val="0"/>
          <w:divBdr>
            <w:top w:val="none" w:sz="0" w:space="0" w:color="auto"/>
            <w:left w:val="none" w:sz="0" w:space="0" w:color="auto"/>
            <w:bottom w:val="none" w:sz="0" w:space="0" w:color="auto"/>
            <w:right w:val="none" w:sz="0" w:space="0" w:color="auto"/>
          </w:divBdr>
        </w:div>
        <w:div w:id="1663393836">
          <w:marLeft w:val="0"/>
          <w:marRight w:val="0"/>
          <w:marTop w:val="0"/>
          <w:marBottom w:val="0"/>
          <w:divBdr>
            <w:top w:val="none" w:sz="0" w:space="0" w:color="auto"/>
            <w:left w:val="none" w:sz="0" w:space="0" w:color="auto"/>
            <w:bottom w:val="none" w:sz="0" w:space="0" w:color="auto"/>
            <w:right w:val="none" w:sz="0" w:space="0" w:color="auto"/>
          </w:divBdr>
        </w:div>
        <w:div w:id="1861624579">
          <w:marLeft w:val="0"/>
          <w:marRight w:val="0"/>
          <w:marTop w:val="0"/>
          <w:marBottom w:val="0"/>
          <w:divBdr>
            <w:top w:val="none" w:sz="0" w:space="0" w:color="auto"/>
            <w:left w:val="none" w:sz="0" w:space="0" w:color="auto"/>
            <w:bottom w:val="none" w:sz="0" w:space="0" w:color="auto"/>
            <w:right w:val="none" w:sz="0" w:space="0" w:color="auto"/>
          </w:divBdr>
        </w:div>
        <w:div w:id="1884440447">
          <w:marLeft w:val="0"/>
          <w:marRight w:val="0"/>
          <w:marTop w:val="0"/>
          <w:marBottom w:val="0"/>
          <w:divBdr>
            <w:top w:val="none" w:sz="0" w:space="0" w:color="auto"/>
            <w:left w:val="none" w:sz="0" w:space="0" w:color="auto"/>
            <w:bottom w:val="none" w:sz="0" w:space="0" w:color="auto"/>
            <w:right w:val="none" w:sz="0" w:space="0" w:color="auto"/>
          </w:divBdr>
        </w:div>
        <w:div w:id="1918174721">
          <w:marLeft w:val="0"/>
          <w:marRight w:val="0"/>
          <w:marTop w:val="0"/>
          <w:marBottom w:val="0"/>
          <w:divBdr>
            <w:top w:val="none" w:sz="0" w:space="0" w:color="auto"/>
            <w:left w:val="none" w:sz="0" w:space="0" w:color="auto"/>
            <w:bottom w:val="none" w:sz="0" w:space="0" w:color="auto"/>
            <w:right w:val="none" w:sz="0" w:space="0" w:color="auto"/>
          </w:divBdr>
        </w:div>
        <w:div w:id="2091535937">
          <w:marLeft w:val="0"/>
          <w:marRight w:val="0"/>
          <w:marTop w:val="0"/>
          <w:marBottom w:val="0"/>
          <w:divBdr>
            <w:top w:val="none" w:sz="0" w:space="0" w:color="auto"/>
            <w:left w:val="none" w:sz="0" w:space="0" w:color="auto"/>
            <w:bottom w:val="none" w:sz="0" w:space="0" w:color="auto"/>
            <w:right w:val="none" w:sz="0" w:space="0" w:color="auto"/>
          </w:divBdr>
        </w:div>
        <w:div w:id="2135444804">
          <w:marLeft w:val="0"/>
          <w:marRight w:val="0"/>
          <w:marTop w:val="0"/>
          <w:marBottom w:val="0"/>
          <w:divBdr>
            <w:top w:val="none" w:sz="0" w:space="0" w:color="auto"/>
            <w:left w:val="none" w:sz="0" w:space="0" w:color="auto"/>
            <w:bottom w:val="none" w:sz="0" w:space="0" w:color="auto"/>
            <w:right w:val="none" w:sz="0" w:space="0" w:color="auto"/>
          </w:divBdr>
        </w:div>
      </w:divsChild>
    </w:div>
    <w:div w:id="1243296049">
      <w:bodyDiv w:val="1"/>
      <w:marLeft w:val="0"/>
      <w:marRight w:val="0"/>
      <w:marTop w:val="0"/>
      <w:marBottom w:val="0"/>
      <w:divBdr>
        <w:top w:val="none" w:sz="0" w:space="0" w:color="auto"/>
        <w:left w:val="none" w:sz="0" w:space="0" w:color="auto"/>
        <w:bottom w:val="none" w:sz="0" w:space="0" w:color="auto"/>
        <w:right w:val="none" w:sz="0" w:space="0" w:color="auto"/>
      </w:divBdr>
      <w:divsChild>
        <w:div w:id="15099792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092823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26746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01370358">
                      <w:marLeft w:val="0"/>
                      <w:marRight w:val="0"/>
                      <w:marTop w:val="0"/>
                      <w:marBottom w:val="0"/>
                      <w:divBdr>
                        <w:top w:val="none" w:sz="0" w:space="0" w:color="auto"/>
                        <w:left w:val="none" w:sz="0" w:space="0" w:color="auto"/>
                        <w:bottom w:val="none" w:sz="0" w:space="0" w:color="auto"/>
                        <w:right w:val="none" w:sz="0" w:space="0" w:color="auto"/>
                      </w:divBdr>
                    </w:div>
                    <w:div w:id="1232083143">
                      <w:marLeft w:val="0"/>
                      <w:marRight w:val="0"/>
                      <w:marTop w:val="0"/>
                      <w:marBottom w:val="0"/>
                      <w:divBdr>
                        <w:top w:val="none" w:sz="0" w:space="0" w:color="auto"/>
                        <w:left w:val="none" w:sz="0" w:space="0" w:color="auto"/>
                        <w:bottom w:val="none" w:sz="0" w:space="0" w:color="auto"/>
                        <w:right w:val="none" w:sz="0" w:space="0" w:color="auto"/>
                      </w:divBdr>
                    </w:div>
                    <w:div w:id="1970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146890">
      <w:bodyDiv w:val="1"/>
      <w:marLeft w:val="0"/>
      <w:marRight w:val="0"/>
      <w:marTop w:val="0"/>
      <w:marBottom w:val="0"/>
      <w:divBdr>
        <w:top w:val="none" w:sz="0" w:space="0" w:color="auto"/>
        <w:left w:val="none" w:sz="0" w:space="0" w:color="auto"/>
        <w:bottom w:val="none" w:sz="0" w:space="0" w:color="auto"/>
        <w:right w:val="none" w:sz="0" w:space="0" w:color="auto"/>
      </w:divBdr>
    </w:div>
    <w:div w:id="1271164677">
      <w:bodyDiv w:val="1"/>
      <w:marLeft w:val="0"/>
      <w:marRight w:val="0"/>
      <w:marTop w:val="0"/>
      <w:marBottom w:val="0"/>
      <w:divBdr>
        <w:top w:val="none" w:sz="0" w:space="0" w:color="auto"/>
        <w:left w:val="none" w:sz="0" w:space="0" w:color="auto"/>
        <w:bottom w:val="none" w:sz="0" w:space="0" w:color="auto"/>
        <w:right w:val="none" w:sz="0" w:space="0" w:color="auto"/>
      </w:divBdr>
      <w:divsChild>
        <w:div w:id="1892686328">
          <w:marLeft w:val="0"/>
          <w:marRight w:val="0"/>
          <w:marTop w:val="0"/>
          <w:marBottom w:val="0"/>
          <w:divBdr>
            <w:top w:val="none" w:sz="0" w:space="0" w:color="auto"/>
            <w:left w:val="none" w:sz="0" w:space="0" w:color="auto"/>
            <w:bottom w:val="none" w:sz="0" w:space="0" w:color="auto"/>
            <w:right w:val="none" w:sz="0" w:space="0" w:color="auto"/>
          </w:divBdr>
        </w:div>
      </w:divsChild>
    </w:div>
    <w:div w:id="1285966044">
      <w:bodyDiv w:val="1"/>
      <w:marLeft w:val="0"/>
      <w:marRight w:val="0"/>
      <w:marTop w:val="0"/>
      <w:marBottom w:val="0"/>
      <w:divBdr>
        <w:top w:val="none" w:sz="0" w:space="0" w:color="auto"/>
        <w:left w:val="none" w:sz="0" w:space="0" w:color="auto"/>
        <w:bottom w:val="none" w:sz="0" w:space="0" w:color="auto"/>
        <w:right w:val="none" w:sz="0" w:space="0" w:color="auto"/>
      </w:divBdr>
      <w:divsChild>
        <w:div w:id="1636835035">
          <w:marLeft w:val="0"/>
          <w:marRight w:val="0"/>
          <w:marTop w:val="0"/>
          <w:marBottom w:val="0"/>
          <w:divBdr>
            <w:top w:val="none" w:sz="0" w:space="0" w:color="auto"/>
            <w:left w:val="none" w:sz="0" w:space="0" w:color="auto"/>
            <w:bottom w:val="none" w:sz="0" w:space="0" w:color="auto"/>
            <w:right w:val="none" w:sz="0" w:space="0" w:color="auto"/>
          </w:divBdr>
          <w:divsChild>
            <w:div w:id="26418565">
              <w:marLeft w:val="0"/>
              <w:marRight w:val="0"/>
              <w:marTop w:val="0"/>
              <w:marBottom w:val="0"/>
              <w:divBdr>
                <w:top w:val="none" w:sz="0" w:space="0" w:color="auto"/>
                <w:left w:val="none" w:sz="0" w:space="0" w:color="auto"/>
                <w:bottom w:val="none" w:sz="0" w:space="0" w:color="auto"/>
                <w:right w:val="none" w:sz="0" w:space="0" w:color="auto"/>
              </w:divBdr>
            </w:div>
            <w:div w:id="179051194">
              <w:marLeft w:val="0"/>
              <w:marRight w:val="0"/>
              <w:marTop w:val="0"/>
              <w:marBottom w:val="0"/>
              <w:divBdr>
                <w:top w:val="none" w:sz="0" w:space="0" w:color="auto"/>
                <w:left w:val="none" w:sz="0" w:space="0" w:color="auto"/>
                <w:bottom w:val="none" w:sz="0" w:space="0" w:color="auto"/>
                <w:right w:val="none" w:sz="0" w:space="0" w:color="auto"/>
              </w:divBdr>
            </w:div>
            <w:div w:id="1794638765">
              <w:marLeft w:val="0"/>
              <w:marRight w:val="0"/>
              <w:marTop w:val="0"/>
              <w:marBottom w:val="0"/>
              <w:divBdr>
                <w:top w:val="none" w:sz="0" w:space="0" w:color="auto"/>
                <w:left w:val="none" w:sz="0" w:space="0" w:color="auto"/>
                <w:bottom w:val="none" w:sz="0" w:space="0" w:color="auto"/>
                <w:right w:val="none" w:sz="0" w:space="0" w:color="auto"/>
              </w:divBdr>
            </w:div>
            <w:div w:id="20095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48428">
      <w:bodyDiv w:val="1"/>
      <w:marLeft w:val="0"/>
      <w:marRight w:val="0"/>
      <w:marTop w:val="0"/>
      <w:marBottom w:val="0"/>
      <w:divBdr>
        <w:top w:val="none" w:sz="0" w:space="0" w:color="auto"/>
        <w:left w:val="none" w:sz="0" w:space="0" w:color="auto"/>
        <w:bottom w:val="none" w:sz="0" w:space="0" w:color="auto"/>
        <w:right w:val="none" w:sz="0" w:space="0" w:color="auto"/>
      </w:divBdr>
    </w:div>
    <w:div w:id="1315791416">
      <w:bodyDiv w:val="1"/>
      <w:marLeft w:val="0"/>
      <w:marRight w:val="0"/>
      <w:marTop w:val="0"/>
      <w:marBottom w:val="0"/>
      <w:divBdr>
        <w:top w:val="none" w:sz="0" w:space="0" w:color="auto"/>
        <w:left w:val="none" w:sz="0" w:space="0" w:color="auto"/>
        <w:bottom w:val="none" w:sz="0" w:space="0" w:color="auto"/>
        <w:right w:val="none" w:sz="0" w:space="0" w:color="auto"/>
      </w:divBdr>
    </w:div>
    <w:div w:id="1322541228">
      <w:bodyDiv w:val="1"/>
      <w:marLeft w:val="0"/>
      <w:marRight w:val="0"/>
      <w:marTop w:val="0"/>
      <w:marBottom w:val="0"/>
      <w:divBdr>
        <w:top w:val="none" w:sz="0" w:space="0" w:color="auto"/>
        <w:left w:val="none" w:sz="0" w:space="0" w:color="auto"/>
        <w:bottom w:val="none" w:sz="0" w:space="0" w:color="auto"/>
        <w:right w:val="none" w:sz="0" w:space="0" w:color="auto"/>
      </w:divBdr>
      <w:divsChild>
        <w:div w:id="748894021">
          <w:marLeft w:val="0"/>
          <w:marRight w:val="0"/>
          <w:marTop w:val="0"/>
          <w:marBottom w:val="0"/>
          <w:divBdr>
            <w:top w:val="none" w:sz="0" w:space="0" w:color="auto"/>
            <w:left w:val="none" w:sz="0" w:space="0" w:color="auto"/>
            <w:bottom w:val="none" w:sz="0" w:space="0" w:color="auto"/>
            <w:right w:val="none" w:sz="0" w:space="0" w:color="auto"/>
          </w:divBdr>
        </w:div>
        <w:div w:id="1561819256">
          <w:marLeft w:val="0"/>
          <w:marRight w:val="0"/>
          <w:marTop w:val="0"/>
          <w:marBottom w:val="0"/>
          <w:divBdr>
            <w:top w:val="none" w:sz="0" w:space="0" w:color="auto"/>
            <w:left w:val="none" w:sz="0" w:space="0" w:color="auto"/>
            <w:bottom w:val="none" w:sz="0" w:space="0" w:color="auto"/>
            <w:right w:val="none" w:sz="0" w:space="0" w:color="auto"/>
          </w:divBdr>
        </w:div>
        <w:div w:id="2099012826">
          <w:marLeft w:val="0"/>
          <w:marRight w:val="0"/>
          <w:marTop w:val="0"/>
          <w:marBottom w:val="0"/>
          <w:divBdr>
            <w:top w:val="none" w:sz="0" w:space="0" w:color="auto"/>
            <w:left w:val="none" w:sz="0" w:space="0" w:color="auto"/>
            <w:bottom w:val="none" w:sz="0" w:space="0" w:color="auto"/>
            <w:right w:val="none" w:sz="0" w:space="0" w:color="auto"/>
          </w:divBdr>
        </w:div>
      </w:divsChild>
    </w:div>
    <w:div w:id="1338652591">
      <w:bodyDiv w:val="1"/>
      <w:marLeft w:val="0"/>
      <w:marRight w:val="0"/>
      <w:marTop w:val="0"/>
      <w:marBottom w:val="0"/>
      <w:divBdr>
        <w:top w:val="none" w:sz="0" w:space="0" w:color="auto"/>
        <w:left w:val="none" w:sz="0" w:space="0" w:color="auto"/>
        <w:bottom w:val="none" w:sz="0" w:space="0" w:color="auto"/>
        <w:right w:val="none" w:sz="0" w:space="0" w:color="auto"/>
      </w:divBdr>
      <w:divsChild>
        <w:div w:id="17244687">
          <w:marLeft w:val="0"/>
          <w:marRight w:val="0"/>
          <w:marTop w:val="0"/>
          <w:marBottom w:val="0"/>
          <w:divBdr>
            <w:top w:val="none" w:sz="0" w:space="0" w:color="auto"/>
            <w:left w:val="none" w:sz="0" w:space="0" w:color="auto"/>
            <w:bottom w:val="none" w:sz="0" w:space="0" w:color="auto"/>
            <w:right w:val="none" w:sz="0" w:space="0" w:color="auto"/>
          </w:divBdr>
        </w:div>
        <w:div w:id="195969814">
          <w:marLeft w:val="0"/>
          <w:marRight w:val="0"/>
          <w:marTop w:val="0"/>
          <w:marBottom w:val="0"/>
          <w:divBdr>
            <w:top w:val="none" w:sz="0" w:space="0" w:color="auto"/>
            <w:left w:val="none" w:sz="0" w:space="0" w:color="auto"/>
            <w:bottom w:val="none" w:sz="0" w:space="0" w:color="auto"/>
            <w:right w:val="none" w:sz="0" w:space="0" w:color="auto"/>
          </w:divBdr>
        </w:div>
        <w:div w:id="241378303">
          <w:marLeft w:val="0"/>
          <w:marRight w:val="0"/>
          <w:marTop w:val="0"/>
          <w:marBottom w:val="0"/>
          <w:divBdr>
            <w:top w:val="none" w:sz="0" w:space="0" w:color="auto"/>
            <w:left w:val="none" w:sz="0" w:space="0" w:color="auto"/>
            <w:bottom w:val="none" w:sz="0" w:space="0" w:color="auto"/>
            <w:right w:val="none" w:sz="0" w:space="0" w:color="auto"/>
          </w:divBdr>
        </w:div>
        <w:div w:id="549458387">
          <w:marLeft w:val="0"/>
          <w:marRight w:val="0"/>
          <w:marTop w:val="0"/>
          <w:marBottom w:val="0"/>
          <w:divBdr>
            <w:top w:val="none" w:sz="0" w:space="0" w:color="auto"/>
            <w:left w:val="none" w:sz="0" w:space="0" w:color="auto"/>
            <w:bottom w:val="none" w:sz="0" w:space="0" w:color="auto"/>
            <w:right w:val="none" w:sz="0" w:space="0" w:color="auto"/>
          </w:divBdr>
        </w:div>
        <w:div w:id="807093403">
          <w:marLeft w:val="0"/>
          <w:marRight w:val="0"/>
          <w:marTop w:val="0"/>
          <w:marBottom w:val="0"/>
          <w:divBdr>
            <w:top w:val="none" w:sz="0" w:space="0" w:color="auto"/>
            <w:left w:val="none" w:sz="0" w:space="0" w:color="auto"/>
            <w:bottom w:val="none" w:sz="0" w:space="0" w:color="auto"/>
            <w:right w:val="none" w:sz="0" w:space="0" w:color="auto"/>
          </w:divBdr>
        </w:div>
        <w:div w:id="1294168415">
          <w:marLeft w:val="0"/>
          <w:marRight w:val="0"/>
          <w:marTop w:val="0"/>
          <w:marBottom w:val="0"/>
          <w:divBdr>
            <w:top w:val="none" w:sz="0" w:space="0" w:color="auto"/>
            <w:left w:val="none" w:sz="0" w:space="0" w:color="auto"/>
            <w:bottom w:val="none" w:sz="0" w:space="0" w:color="auto"/>
            <w:right w:val="none" w:sz="0" w:space="0" w:color="auto"/>
          </w:divBdr>
        </w:div>
        <w:div w:id="1349211317">
          <w:marLeft w:val="0"/>
          <w:marRight w:val="0"/>
          <w:marTop w:val="0"/>
          <w:marBottom w:val="0"/>
          <w:divBdr>
            <w:top w:val="none" w:sz="0" w:space="0" w:color="auto"/>
            <w:left w:val="none" w:sz="0" w:space="0" w:color="auto"/>
            <w:bottom w:val="none" w:sz="0" w:space="0" w:color="auto"/>
            <w:right w:val="none" w:sz="0" w:space="0" w:color="auto"/>
          </w:divBdr>
        </w:div>
        <w:div w:id="1497726042">
          <w:marLeft w:val="0"/>
          <w:marRight w:val="0"/>
          <w:marTop w:val="0"/>
          <w:marBottom w:val="0"/>
          <w:divBdr>
            <w:top w:val="none" w:sz="0" w:space="0" w:color="auto"/>
            <w:left w:val="none" w:sz="0" w:space="0" w:color="auto"/>
            <w:bottom w:val="none" w:sz="0" w:space="0" w:color="auto"/>
            <w:right w:val="none" w:sz="0" w:space="0" w:color="auto"/>
          </w:divBdr>
        </w:div>
        <w:div w:id="1577743013">
          <w:marLeft w:val="0"/>
          <w:marRight w:val="0"/>
          <w:marTop w:val="0"/>
          <w:marBottom w:val="0"/>
          <w:divBdr>
            <w:top w:val="none" w:sz="0" w:space="0" w:color="auto"/>
            <w:left w:val="none" w:sz="0" w:space="0" w:color="auto"/>
            <w:bottom w:val="none" w:sz="0" w:space="0" w:color="auto"/>
            <w:right w:val="none" w:sz="0" w:space="0" w:color="auto"/>
          </w:divBdr>
        </w:div>
        <w:div w:id="1614093429">
          <w:marLeft w:val="0"/>
          <w:marRight w:val="0"/>
          <w:marTop w:val="0"/>
          <w:marBottom w:val="0"/>
          <w:divBdr>
            <w:top w:val="none" w:sz="0" w:space="0" w:color="auto"/>
            <w:left w:val="none" w:sz="0" w:space="0" w:color="auto"/>
            <w:bottom w:val="none" w:sz="0" w:space="0" w:color="auto"/>
            <w:right w:val="none" w:sz="0" w:space="0" w:color="auto"/>
          </w:divBdr>
        </w:div>
        <w:div w:id="2082866212">
          <w:marLeft w:val="0"/>
          <w:marRight w:val="0"/>
          <w:marTop w:val="0"/>
          <w:marBottom w:val="0"/>
          <w:divBdr>
            <w:top w:val="none" w:sz="0" w:space="0" w:color="auto"/>
            <w:left w:val="none" w:sz="0" w:space="0" w:color="auto"/>
            <w:bottom w:val="none" w:sz="0" w:space="0" w:color="auto"/>
            <w:right w:val="none" w:sz="0" w:space="0" w:color="auto"/>
          </w:divBdr>
        </w:div>
        <w:div w:id="2146699211">
          <w:marLeft w:val="0"/>
          <w:marRight w:val="0"/>
          <w:marTop w:val="0"/>
          <w:marBottom w:val="0"/>
          <w:divBdr>
            <w:top w:val="none" w:sz="0" w:space="0" w:color="auto"/>
            <w:left w:val="none" w:sz="0" w:space="0" w:color="auto"/>
            <w:bottom w:val="none" w:sz="0" w:space="0" w:color="auto"/>
            <w:right w:val="none" w:sz="0" w:space="0" w:color="auto"/>
          </w:divBdr>
        </w:div>
      </w:divsChild>
    </w:div>
    <w:div w:id="1339499292">
      <w:bodyDiv w:val="1"/>
      <w:marLeft w:val="0"/>
      <w:marRight w:val="0"/>
      <w:marTop w:val="0"/>
      <w:marBottom w:val="0"/>
      <w:divBdr>
        <w:top w:val="none" w:sz="0" w:space="0" w:color="auto"/>
        <w:left w:val="none" w:sz="0" w:space="0" w:color="auto"/>
        <w:bottom w:val="none" w:sz="0" w:space="0" w:color="auto"/>
        <w:right w:val="none" w:sz="0" w:space="0" w:color="auto"/>
      </w:divBdr>
      <w:divsChild>
        <w:div w:id="1502617698">
          <w:marLeft w:val="0"/>
          <w:marRight w:val="0"/>
          <w:marTop w:val="0"/>
          <w:marBottom w:val="0"/>
          <w:divBdr>
            <w:top w:val="none" w:sz="0" w:space="0" w:color="auto"/>
            <w:left w:val="none" w:sz="0" w:space="0" w:color="auto"/>
            <w:bottom w:val="none" w:sz="0" w:space="0" w:color="auto"/>
            <w:right w:val="none" w:sz="0" w:space="0" w:color="auto"/>
          </w:divBdr>
          <w:divsChild>
            <w:div w:id="241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02365">
      <w:bodyDiv w:val="1"/>
      <w:marLeft w:val="0"/>
      <w:marRight w:val="0"/>
      <w:marTop w:val="0"/>
      <w:marBottom w:val="0"/>
      <w:divBdr>
        <w:top w:val="none" w:sz="0" w:space="0" w:color="auto"/>
        <w:left w:val="none" w:sz="0" w:space="0" w:color="auto"/>
        <w:bottom w:val="none" w:sz="0" w:space="0" w:color="auto"/>
        <w:right w:val="none" w:sz="0" w:space="0" w:color="auto"/>
      </w:divBdr>
      <w:divsChild>
        <w:div w:id="690380318">
          <w:marLeft w:val="0"/>
          <w:marRight w:val="0"/>
          <w:marTop w:val="0"/>
          <w:marBottom w:val="0"/>
          <w:divBdr>
            <w:top w:val="none" w:sz="0" w:space="0" w:color="auto"/>
            <w:left w:val="none" w:sz="0" w:space="0" w:color="auto"/>
            <w:bottom w:val="none" w:sz="0" w:space="0" w:color="auto"/>
            <w:right w:val="none" w:sz="0" w:space="0" w:color="auto"/>
          </w:divBdr>
        </w:div>
        <w:div w:id="1062489217">
          <w:marLeft w:val="0"/>
          <w:marRight w:val="0"/>
          <w:marTop w:val="0"/>
          <w:marBottom w:val="0"/>
          <w:divBdr>
            <w:top w:val="none" w:sz="0" w:space="0" w:color="auto"/>
            <w:left w:val="none" w:sz="0" w:space="0" w:color="auto"/>
            <w:bottom w:val="none" w:sz="0" w:space="0" w:color="auto"/>
            <w:right w:val="none" w:sz="0" w:space="0" w:color="auto"/>
          </w:divBdr>
        </w:div>
        <w:div w:id="2064088577">
          <w:marLeft w:val="0"/>
          <w:marRight w:val="0"/>
          <w:marTop w:val="0"/>
          <w:marBottom w:val="0"/>
          <w:divBdr>
            <w:top w:val="none" w:sz="0" w:space="0" w:color="auto"/>
            <w:left w:val="none" w:sz="0" w:space="0" w:color="auto"/>
            <w:bottom w:val="none" w:sz="0" w:space="0" w:color="auto"/>
            <w:right w:val="none" w:sz="0" w:space="0" w:color="auto"/>
          </w:divBdr>
        </w:div>
        <w:div w:id="2137720592">
          <w:marLeft w:val="0"/>
          <w:marRight w:val="0"/>
          <w:marTop w:val="0"/>
          <w:marBottom w:val="0"/>
          <w:divBdr>
            <w:top w:val="none" w:sz="0" w:space="0" w:color="auto"/>
            <w:left w:val="none" w:sz="0" w:space="0" w:color="auto"/>
            <w:bottom w:val="none" w:sz="0" w:space="0" w:color="auto"/>
            <w:right w:val="none" w:sz="0" w:space="0" w:color="auto"/>
          </w:divBdr>
        </w:div>
      </w:divsChild>
    </w:div>
    <w:div w:id="1347709146">
      <w:bodyDiv w:val="1"/>
      <w:marLeft w:val="0"/>
      <w:marRight w:val="0"/>
      <w:marTop w:val="0"/>
      <w:marBottom w:val="0"/>
      <w:divBdr>
        <w:top w:val="none" w:sz="0" w:space="0" w:color="auto"/>
        <w:left w:val="none" w:sz="0" w:space="0" w:color="auto"/>
        <w:bottom w:val="none" w:sz="0" w:space="0" w:color="auto"/>
        <w:right w:val="none" w:sz="0" w:space="0" w:color="auto"/>
      </w:divBdr>
      <w:divsChild>
        <w:div w:id="1352102088">
          <w:marLeft w:val="0"/>
          <w:marRight w:val="0"/>
          <w:marTop w:val="0"/>
          <w:marBottom w:val="0"/>
          <w:divBdr>
            <w:top w:val="none" w:sz="0" w:space="0" w:color="auto"/>
            <w:left w:val="none" w:sz="0" w:space="0" w:color="auto"/>
            <w:bottom w:val="none" w:sz="0" w:space="0" w:color="auto"/>
            <w:right w:val="none" w:sz="0" w:space="0" w:color="auto"/>
          </w:divBdr>
        </w:div>
      </w:divsChild>
    </w:div>
    <w:div w:id="1355839865">
      <w:bodyDiv w:val="1"/>
      <w:marLeft w:val="0"/>
      <w:marRight w:val="0"/>
      <w:marTop w:val="0"/>
      <w:marBottom w:val="0"/>
      <w:divBdr>
        <w:top w:val="none" w:sz="0" w:space="0" w:color="auto"/>
        <w:left w:val="none" w:sz="0" w:space="0" w:color="auto"/>
        <w:bottom w:val="none" w:sz="0" w:space="0" w:color="auto"/>
        <w:right w:val="none" w:sz="0" w:space="0" w:color="auto"/>
      </w:divBdr>
      <w:divsChild>
        <w:div w:id="364524011">
          <w:marLeft w:val="0"/>
          <w:marRight w:val="0"/>
          <w:marTop w:val="0"/>
          <w:marBottom w:val="0"/>
          <w:divBdr>
            <w:top w:val="none" w:sz="0" w:space="0" w:color="auto"/>
            <w:left w:val="none" w:sz="0" w:space="0" w:color="auto"/>
            <w:bottom w:val="none" w:sz="0" w:space="0" w:color="auto"/>
            <w:right w:val="none" w:sz="0" w:space="0" w:color="auto"/>
          </w:divBdr>
        </w:div>
        <w:div w:id="634414331">
          <w:marLeft w:val="0"/>
          <w:marRight w:val="0"/>
          <w:marTop w:val="0"/>
          <w:marBottom w:val="0"/>
          <w:divBdr>
            <w:top w:val="none" w:sz="0" w:space="0" w:color="auto"/>
            <w:left w:val="none" w:sz="0" w:space="0" w:color="auto"/>
            <w:bottom w:val="none" w:sz="0" w:space="0" w:color="auto"/>
            <w:right w:val="none" w:sz="0" w:space="0" w:color="auto"/>
          </w:divBdr>
        </w:div>
        <w:div w:id="667445778">
          <w:marLeft w:val="0"/>
          <w:marRight w:val="0"/>
          <w:marTop w:val="0"/>
          <w:marBottom w:val="0"/>
          <w:divBdr>
            <w:top w:val="none" w:sz="0" w:space="0" w:color="auto"/>
            <w:left w:val="none" w:sz="0" w:space="0" w:color="auto"/>
            <w:bottom w:val="none" w:sz="0" w:space="0" w:color="auto"/>
            <w:right w:val="none" w:sz="0" w:space="0" w:color="auto"/>
          </w:divBdr>
        </w:div>
        <w:div w:id="698244024">
          <w:marLeft w:val="0"/>
          <w:marRight w:val="0"/>
          <w:marTop w:val="0"/>
          <w:marBottom w:val="0"/>
          <w:divBdr>
            <w:top w:val="none" w:sz="0" w:space="0" w:color="auto"/>
            <w:left w:val="none" w:sz="0" w:space="0" w:color="auto"/>
            <w:bottom w:val="none" w:sz="0" w:space="0" w:color="auto"/>
            <w:right w:val="none" w:sz="0" w:space="0" w:color="auto"/>
          </w:divBdr>
        </w:div>
        <w:div w:id="1243219982">
          <w:marLeft w:val="0"/>
          <w:marRight w:val="0"/>
          <w:marTop w:val="0"/>
          <w:marBottom w:val="0"/>
          <w:divBdr>
            <w:top w:val="none" w:sz="0" w:space="0" w:color="auto"/>
            <w:left w:val="none" w:sz="0" w:space="0" w:color="auto"/>
            <w:bottom w:val="none" w:sz="0" w:space="0" w:color="auto"/>
            <w:right w:val="none" w:sz="0" w:space="0" w:color="auto"/>
          </w:divBdr>
        </w:div>
      </w:divsChild>
    </w:div>
    <w:div w:id="1360820327">
      <w:bodyDiv w:val="1"/>
      <w:marLeft w:val="0"/>
      <w:marRight w:val="0"/>
      <w:marTop w:val="0"/>
      <w:marBottom w:val="0"/>
      <w:divBdr>
        <w:top w:val="none" w:sz="0" w:space="0" w:color="auto"/>
        <w:left w:val="none" w:sz="0" w:space="0" w:color="auto"/>
        <w:bottom w:val="none" w:sz="0" w:space="0" w:color="auto"/>
        <w:right w:val="none" w:sz="0" w:space="0" w:color="auto"/>
      </w:divBdr>
      <w:divsChild>
        <w:div w:id="37904326">
          <w:marLeft w:val="0"/>
          <w:marRight w:val="0"/>
          <w:marTop w:val="0"/>
          <w:marBottom w:val="0"/>
          <w:divBdr>
            <w:top w:val="none" w:sz="0" w:space="0" w:color="auto"/>
            <w:left w:val="none" w:sz="0" w:space="0" w:color="auto"/>
            <w:bottom w:val="none" w:sz="0" w:space="0" w:color="auto"/>
            <w:right w:val="none" w:sz="0" w:space="0" w:color="auto"/>
          </w:divBdr>
        </w:div>
        <w:div w:id="1420717886">
          <w:marLeft w:val="0"/>
          <w:marRight w:val="0"/>
          <w:marTop w:val="0"/>
          <w:marBottom w:val="0"/>
          <w:divBdr>
            <w:top w:val="none" w:sz="0" w:space="0" w:color="auto"/>
            <w:left w:val="none" w:sz="0" w:space="0" w:color="auto"/>
            <w:bottom w:val="none" w:sz="0" w:space="0" w:color="auto"/>
            <w:right w:val="none" w:sz="0" w:space="0" w:color="auto"/>
          </w:divBdr>
        </w:div>
        <w:div w:id="1552303902">
          <w:marLeft w:val="0"/>
          <w:marRight w:val="0"/>
          <w:marTop w:val="0"/>
          <w:marBottom w:val="0"/>
          <w:divBdr>
            <w:top w:val="none" w:sz="0" w:space="0" w:color="auto"/>
            <w:left w:val="none" w:sz="0" w:space="0" w:color="auto"/>
            <w:bottom w:val="none" w:sz="0" w:space="0" w:color="auto"/>
            <w:right w:val="none" w:sz="0" w:space="0" w:color="auto"/>
          </w:divBdr>
        </w:div>
      </w:divsChild>
    </w:div>
    <w:div w:id="1366783682">
      <w:bodyDiv w:val="1"/>
      <w:marLeft w:val="0"/>
      <w:marRight w:val="0"/>
      <w:marTop w:val="0"/>
      <w:marBottom w:val="0"/>
      <w:divBdr>
        <w:top w:val="none" w:sz="0" w:space="0" w:color="auto"/>
        <w:left w:val="none" w:sz="0" w:space="0" w:color="auto"/>
        <w:bottom w:val="none" w:sz="0" w:space="0" w:color="auto"/>
        <w:right w:val="none" w:sz="0" w:space="0" w:color="auto"/>
      </w:divBdr>
      <w:divsChild>
        <w:div w:id="44447469">
          <w:marLeft w:val="0"/>
          <w:marRight w:val="0"/>
          <w:marTop w:val="0"/>
          <w:marBottom w:val="0"/>
          <w:divBdr>
            <w:top w:val="none" w:sz="0" w:space="0" w:color="auto"/>
            <w:left w:val="none" w:sz="0" w:space="0" w:color="auto"/>
            <w:bottom w:val="none" w:sz="0" w:space="0" w:color="auto"/>
            <w:right w:val="none" w:sz="0" w:space="0" w:color="auto"/>
          </w:divBdr>
        </w:div>
        <w:div w:id="612903977">
          <w:marLeft w:val="0"/>
          <w:marRight w:val="0"/>
          <w:marTop w:val="0"/>
          <w:marBottom w:val="0"/>
          <w:divBdr>
            <w:top w:val="none" w:sz="0" w:space="0" w:color="auto"/>
            <w:left w:val="none" w:sz="0" w:space="0" w:color="auto"/>
            <w:bottom w:val="none" w:sz="0" w:space="0" w:color="auto"/>
            <w:right w:val="none" w:sz="0" w:space="0" w:color="auto"/>
          </w:divBdr>
        </w:div>
        <w:div w:id="734621532">
          <w:marLeft w:val="0"/>
          <w:marRight w:val="0"/>
          <w:marTop w:val="0"/>
          <w:marBottom w:val="0"/>
          <w:divBdr>
            <w:top w:val="none" w:sz="0" w:space="0" w:color="auto"/>
            <w:left w:val="none" w:sz="0" w:space="0" w:color="auto"/>
            <w:bottom w:val="none" w:sz="0" w:space="0" w:color="auto"/>
            <w:right w:val="none" w:sz="0" w:space="0" w:color="auto"/>
          </w:divBdr>
        </w:div>
        <w:div w:id="736368653">
          <w:marLeft w:val="0"/>
          <w:marRight w:val="0"/>
          <w:marTop w:val="0"/>
          <w:marBottom w:val="0"/>
          <w:divBdr>
            <w:top w:val="none" w:sz="0" w:space="0" w:color="auto"/>
            <w:left w:val="none" w:sz="0" w:space="0" w:color="auto"/>
            <w:bottom w:val="none" w:sz="0" w:space="0" w:color="auto"/>
            <w:right w:val="none" w:sz="0" w:space="0" w:color="auto"/>
          </w:divBdr>
        </w:div>
        <w:div w:id="914822100">
          <w:marLeft w:val="0"/>
          <w:marRight w:val="0"/>
          <w:marTop w:val="0"/>
          <w:marBottom w:val="0"/>
          <w:divBdr>
            <w:top w:val="none" w:sz="0" w:space="0" w:color="auto"/>
            <w:left w:val="none" w:sz="0" w:space="0" w:color="auto"/>
            <w:bottom w:val="none" w:sz="0" w:space="0" w:color="auto"/>
            <w:right w:val="none" w:sz="0" w:space="0" w:color="auto"/>
          </w:divBdr>
        </w:div>
        <w:div w:id="920986105">
          <w:marLeft w:val="0"/>
          <w:marRight w:val="0"/>
          <w:marTop w:val="0"/>
          <w:marBottom w:val="0"/>
          <w:divBdr>
            <w:top w:val="none" w:sz="0" w:space="0" w:color="auto"/>
            <w:left w:val="none" w:sz="0" w:space="0" w:color="auto"/>
            <w:bottom w:val="none" w:sz="0" w:space="0" w:color="auto"/>
            <w:right w:val="none" w:sz="0" w:space="0" w:color="auto"/>
          </w:divBdr>
        </w:div>
        <w:div w:id="972292651">
          <w:marLeft w:val="0"/>
          <w:marRight w:val="0"/>
          <w:marTop w:val="0"/>
          <w:marBottom w:val="0"/>
          <w:divBdr>
            <w:top w:val="none" w:sz="0" w:space="0" w:color="auto"/>
            <w:left w:val="none" w:sz="0" w:space="0" w:color="auto"/>
            <w:bottom w:val="none" w:sz="0" w:space="0" w:color="auto"/>
            <w:right w:val="none" w:sz="0" w:space="0" w:color="auto"/>
          </w:divBdr>
        </w:div>
        <w:div w:id="1046877672">
          <w:marLeft w:val="0"/>
          <w:marRight w:val="0"/>
          <w:marTop w:val="0"/>
          <w:marBottom w:val="0"/>
          <w:divBdr>
            <w:top w:val="none" w:sz="0" w:space="0" w:color="auto"/>
            <w:left w:val="none" w:sz="0" w:space="0" w:color="auto"/>
            <w:bottom w:val="none" w:sz="0" w:space="0" w:color="auto"/>
            <w:right w:val="none" w:sz="0" w:space="0" w:color="auto"/>
          </w:divBdr>
        </w:div>
        <w:div w:id="1104765021">
          <w:marLeft w:val="0"/>
          <w:marRight w:val="0"/>
          <w:marTop w:val="0"/>
          <w:marBottom w:val="0"/>
          <w:divBdr>
            <w:top w:val="none" w:sz="0" w:space="0" w:color="auto"/>
            <w:left w:val="none" w:sz="0" w:space="0" w:color="auto"/>
            <w:bottom w:val="none" w:sz="0" w:space="0" w:color="auto"/>
            <w:right w:val="none" w:sz="0" w:space="0" w:color="auto"/>
          </w:divBdr>
        </w:div>
        <w:div w:id="1148860463">
          <w:marLeft w:val="0"/>
          <w:marRight w:val="0"/>
          <w:marTop w:val="0"/>
          <w:marBottom w:val="0"/>
          <w:divBdr>
            <w:top w:val="none" w:sz="0" w:space="0" w:color="auto"/>
            <w:left w:val="none" w:sz="0" w:space="0" w:color="auto"/>
            <w:bottom w:val="none" w:sz="0" w:space="0" w:color="auto"/>
            <w:right w:val="none" w:sz="0" w:space="0" w:color="auto"/>
          </w:divBdr>
        </w:div>
        <w:div w:id="1160657171">
          <w:marLeft w:val="0"/>
          <w:marRight w:val="0"/>
          <w:marTop w:val="0"/>
          <w:marBottom w:val="0"/>
          <w:divBdr>
            <w:top w:val="none" w:sz="0" w:space="0" w:color="auto"/>
            <w:left w:val="none" w:sz="0" w:space="0" w:color="auto"/>
            <w:bottom w:val="none" w:sz="0" w:space="0" w:color="auto"/>
            <w:right w:val="none" w:sz="0" w:space="0" w:color="auto"/>
          </w:divBdr>
        </w:div>
        <w:div w:id="1186597000">
          <w:marLeft w:val="0"/>
          <w:marRight w:val="0"/>
          <w:marTop w:val="0"/>
          <w:marBottom w:val="0"/>
          <w:divBdr>
            <w:top w:val="none" w:sz="0" w:space="0" w:color="auto"/>
            <w:left w:val="none" w:sz="0" w:space="0" w:color="auto"/>
            <w:bottom w:val="none" w:sz="0" w:space="0" w:color="auto"/>
            <w:right w:val="none" w:sz="0" w:space="0" w:color="auto"/>
          </w:divBdr>
        </w:div>
        <w:div w:id="1203712140">
          <w:marLeft w:val="0"/>
          <w:marRight w:val="0"/>
          <w:marTop w:val="0"/>
          <w:marBottom w:val="0"/>
          <w:divBdr>
            <w:top w:val="none" w:sz="0" w:space="0" w:color="auto"/>
            <w:left w:val="none" w:sz="0" w:space="0" w:color="auto"/>
            <w:bottom w:val="none" w:sz="0" w:space="0" w:color="auto"/>
            <w:right w:val="none" w:sz="0" w:space="0" w:color="auto"/>
          </w:divBdr>
        </w:div>
        <w:div w:id="1331366934">
          <w:marLeft w:val="0"/>
          <w:marRight w:val="0"/>
          <w:marTop w:val="0"/>
          <w:marBottom w:val="0"/>
          <w:divBdr>
            <w:top w:val="none" w:sz="0" w:space="0" w:color="auto"/>
            <w:left w:val="none" w:sz="0" w:space="0" w:color="auto"/>
            <w:bottom w:val="none" w:sz="0" w:space="0" w:color="auto"/>
            <w:right w:val="none" w:sz="0" w:space="0" w:color="auto"/>
          </w:divBdr>
        </w:div>
        <w:div w:id="1370688595">
          <w:marLeft w:val="0"/>
          <w:marRight w:val="0"/>
          <w:marTop w:val="0"/>
          <w:marBottom w:val="0"/>
          <w:divBdr>
            <w:top w:val="none" w:sz="0" w:space="0" w:color="auto"/>
            <w:left w:val="none" w:sz="0" w:space="0" w:color="auto"/>
            <w:bottom w:val="none" w:sz="0" w:space="0" w:color="auto"/>
            <w:right w:val="none" w:sz="0" w:space="0" w:color="auto"/>
          </w:divBdr>
        </w:div>
        <w:div w:id="1374692760">
          <w:marLeft w:val="0"/>
          <w:marRight w:val="0"/>
          <w:marTop w:val="0"/>
          <w:marBottom w:val="0"/>
          <w:divBdr>
            <w:top w:val="none" w:sz="0" w:space="0" w:color="auto"/>
            <w:left w:val="none" w:sz="0" w:space="0" w:color="auto"/>
            <w:bottom w:val="none" w:sz="0" w:space="0" w:color="auto"/>
            <w:right w:val="none" w:sz="0" w:space="0" w:color="auto"/>
          </w:divBdr>
        </w:div>
        <w:div w:id="1499534734">
          <w:marLeft w:val="0"/>
          <w:marRight w:val="0"/>
          <w:marTop w:val="0"/>
          <w:marBottom w:val="0"/>
          <w:divBdr>
            <w:top w:val="none" w:sz="0" w:space="0" w:color="auto"/>
            <w:left w:val="none" w:sz="0" w:space="0" w:color="auto"/>
            <w:bottom w:val="none" w:sz="0" w:space="0" w:color="auto"/>
            <w:right w:val="none" w:sz="0" w:space="0" w:color="auto"/>
          </w:divBdr>
        </w:div>
        <w:div w:id="1537354550">
          <w:marLeft w:val="0"/>
          <w:marRight w:val="0"/>
          <w:marTop w:val="0"/>
          <w:marBottom w:val="0"/>
          <w:divBdr>
            <w:top w:val="none" w:sz="0" w:space="0" w:color="auto"/>
            <w:left w:val="none" w:sz="0" w:space="0" w:color="auto"/>
            <w:bottom w:val="none" w:sz="0" w:space="0" w:color="auto"/>
            <w:right w:val="none" w:sz="0" w:space="0" w:color="auto"/>
          </w:divBdr>
        </w:div>
        <w:div w:id="1557660844">
          <w:marLeft w:val="0"/>
          <w:marRight w:val="0"/>
          <w:marTop w:val="0"/>
          <w:marBottom w:val="0"/>
          <w:divBdr>
            <w:top w:val="none" w:sz="0" w:space="0" w:color="auto"/>
            <w:left w:val="none" w:sz="0" w:space="0" w:color="auto"/>
            <w:bottom w:val="none" w:sz="0" w:space="0" w:color="auto"/>
            <w:right w:val="none" w:sz="0" w:space="0" w:color="auto"/>
          </w:divBdr>
        </w:div>
        <w:div w:id="1664117755">
          <w:marLeft w:val="0"/>
          <w:marRight w:val="0"/>
          <w:marTop w:val="0"/>
          <w:marBottom w:val="0"/>
          <w:divBdr>
            <w:top w:val="none" w:sz="0" w:space="0" w:color="auto"/>
            <w:left w:val="none" w:sz="0" w:space="0" w:color="auto"/>
            <w:bottom w:val="none" w:sz="0" w:space="0" w:color="auto"/>
            <w:right w:val="none" w:sz="0" w:space="0" w:color="auto"/>
          </w:divBdr>
        </w:div>
        <w:div w:id="1942761785">
          <w:marLeft w:val="0"/>
          <w:marRight w:val="0"/>
          <w:marTop w:val="0"/>
          <w:marBottom w:val="0"/>
          <w:divBdr>
            <w:top w:val="none" w:sz="0" w:space="0" w:color="auto"/>
            <w:left w:val="none" w:sz="0" w:space="0" w:color="auto"/>
            <w:bottom w:val="none" w:sz="0" w:space="0" w:color="auto"/>
            <w:right w:val="none" w:sz="0" w:space="0" w:color="auto"/>
          </w:divBdr>
        </w:div>
        <w:div w:id="2073112465">
          <w:marLeft w:val="0"/>
          <w:marRight w:val="0"/>
          <w:marTop w:val="0"/>
          <w:marBottom w:val="0"/>
          <w:divBdr>
            <w:top w:val="none" w:sz="0" w:space="0" w:color="auto"/>
            <w:left w:val="none" w:sz="0" w:space="0" w:color="auto"/>
            <w:bottom w:val="none" w:sz="0" w:space="0" w:color="auto"/>
            <w:right w:val="none" w:sz="0" w:space="0" w:color="auto"/>
          </w:divBdr>
        </w:div>
        <w:div w:id="2078552683">
          <w:marLeft w:val="0"/>
          <w:marRight w:val="0"/>
          <w:marTop w:val="0"/>
          <w:marBottom w:val="0"/>
          <w:divBdr>
            <w:top w:val="none" w:sz="0" w:space="0" w:color="auto"/>
            <w:left w:val="none" w:sz="0" w:space="0" w:color="auto"/>
            <w:bottom w:val="none" w:sz="0" w:space="0" w:color="auto"/>
            <w:right w:val="none" w:sz="0" w:space="0" w:color="auto"/>
          </w:divBdr>
        </w:div>
        <w:div w:id="2136751190">
          <w:marLeft w:val="0"/>
          <w:marRight w:val="0"/>
          <w:marTop w:val="0"/>
          <w:marBottom w:val="0"/>
          <w:divBdr>
            <w:top w:val="none" w:sz="0" w:space="0" w:color="auto"/>
            <w:left w:val="none" w:sz="0" w:space="0" w:color="auto"/>
            <w:bottom w:val="none" w:sz="0" w:space="0" w:color="auto"/>
            <w:right w:val="none" w:sz="0" w:space="0" w:color="auto"/>
          </w:divBdr>
        </w:div>
      </w:divsChild>
    </w:div>
    <w:div w:id="1393966621">
      <w:bodyDiv w:val="1"/>
      <w:marLeft w:val="0"/>
      <w:marRight w:val="0"/>
      <w:marTop w:val="0"/>
      <w:marBottom w:val="0"/>
      <w:divBdr>
        <w:top w:val="none" w:sz="0" w:space="0" w:color="auto"/>
        <w:left w:val="none" w:sz="0" w:space="0" w:color="auto"/>
        <w:bottom w:val="none" w:sz="0" w:space="0" w:color="auto"/>
        <w:right w:val="none" w:sz="0" w:space="0" w:color="auto"/>
      </w:divBdr>
      <w:divsChild>
        <w:div w:id="111940735">
          <w:marLeft w:val="0"/>
          <w:marRight w:val="0"/>
          <w:marTop w:val="0"/>
          <w:marBottom w:val="0"/>
          <w:divBdr>
            <w:top w:val="none" w:sz="0" w:space="0" w:color="auto"/>
            <w:left w:val="none" w:sz="0" w:space="0" w:color="auto"/>
            <w:bottom w:val="none" w:sz="0" w:space="0" w:color="auto"/>
            <w:right w:val="none" w:sz="0" w:space="0" w:color="auto"/>
          </w:divBdr>
        </w:div>
      </w:divsChild>
    </w:div>
    <w:div w:id="1394619196">
      <w:bodyDiv w:val="1"/>
      <w:marLeft w:val="0"/>
      <w:marRight w:val="0"/>
      <w:marTop w:val="0"/>
      <w:marBottom w:val="0"/>
      <w:divBdr>
        <w:top w:val="none" w:sz="0" w:space="0" w:color="auto"/>
        <w:left w:val="none" w:sz="0" w:space="0" w:color="auto"/>
        <w:bottom w:val="none" w:sz="0" w:space="0" w:color="auto"/>
        <w:right w:val="none" w:sz="0" w:space="0" w:color="auto"/>
      </w:divBdr>
      <w:divsChild>
        <w:div w:id="215707392">
          <w:marLeft w:val="0"/>
          <w:marRight w:val="0"/>
          <w:marTop w:val="0"/>
          <w:marBottom w:val="0"/>
          <w:divBdr>
            <w:top w:val="none" w:sz="0" w:space="0" w:color="auto"/>
            <w:left w:val="none" w:sz="0" w:space="0" w:color="auto"/>
            <w:bottom w:val="none" w:sz="0" w:space="0" w:color="auto"/>
            <w:right w:val="none" w:sz="0" w:space="0" w:color="auto"/>
          </w:divBdr>
        </w:div>
        <w:div w:id="1348487779">
          <w:marLeft w:val="0"/>
          <w:marRight w:val="0"/>
          <w:marTop w:val="0"/>
          <w:marBottom w:val="0"/>
          <w:divBdr>
            <w:top w:val="none" w:sz="0" w:space="0" w:color="auto"/>
            <w:left w:val="none" w:sz="0" w:space="0" w:color="auto"/>
            <w:bottom w:val="none" w:sz="0" w:space="0" w:color="auto"/>
            <w:right w:val="none" w:sz="0" w:space="0" w:color="auto"/>
          </w:divBdr>
        </w:div>
        <w:div w:id="1362512453">
          <w:marLeft w:val="0"/>
          <w:marRight w:val="0"/>
          <w:marTop w:val="0"/>
          <w:marBottom w:val="0"/>
          <w:divBdr>
            <w:top w:val="none" w:sz="0" w:space="0" w:color="auto"/>
            <w:left w:val="none" w:sz="0" w:space="0" w:color="auto"/>
            <w:bottom w:val="none" w:sz="0" w:space="0" w:color="auto"/>
            <w:right w:val="none" w:sz="0" w:space="0" w:color="auto"/>
          </w:divBdr>
        </w:div>
        <w:div w:id="1630088701">
          <w:marLeft w:val="0"/>
          <w:marRight w:val="0"/>
          <w:marTop w:val="0"/>
          <w:marBottom w:val="0"/>
          <w:divBdr>
            <w:top w:val="none" w:sz="0" w:space="0" w:color="auto"/>
            <w:left w:val="none" w:sz="0" w:space="0" w:color="auto"/>
            <w:bottom w:val="none" w:sz="0" w:space="0" w:color="auto"/>
            <w:right w:val="none" w:sz="0" w:space="0" w:color="auto"/>
          </w:divBdr>
        </w:div>
        <w:div w:id="1728140053">
          <w:marLeft w:val="0"/>
          <w:marRight w:val="0"/>
          <w:marTop w:val="0"/>
          <w:marBottom w:val="0"/>
          <w:divBdr>
            <w:top w:val="none" w:sz="0" w:space="0" w:color="auto"/>
            <w:left w:val="none" w:sz="0" w:space="0" w:color="auto"/>
            <w:bottom w:val="none" w:sz="0" w:space="0" w:color="auto"/>
            <w:right w:val="none" w:sz="0" w:space="0" w:color="auto"/>
          </w:divBdr>
        </w:div>
        <w:div w:id="1993899589">
          <w:marLeft w:val="0"/>
          <w:marRight w:val="0"/>
          <w:marTop w:val="0"/>
          <w:marBottom w:val="0"/>
          <w:divBdr>
            <w:top w:val="none" w:sz="0" w:space="0" w:color="auto"/>
            <w:left w:val="none" w:sz="0" w:space="0" w:color="auto"/>
            <w:bottom w:val="none" w:sz="0" w:space="0" w:color="auto"/>
            <w:right w:val="none" w:sz="0" w:space="0" w:color="auto"/>
          </w:divBdr>
        </w:div>
      </w:divsChild>
    </w:div>
    <w:div w:id="1401487527">
      <w:bodyDiv w:val="1"/>
      <w:marLeft w:val="0"/>
      <w:marRight w:val="0"/>
      <w:marTop w:val="0"/>
      <w:marBottom w:val="0"/>
      <w:divBdr>
        <w:top w:val="none" w:sz="0" w:space="0" w:color="auto"/>
        <w:left w:val="none" w:sz="0" w:space="0" w:color="auto"/>
        <w:bottom w:val="none" w:sz="0" w:space="0" w:color="auto"/>
        <w:right w:val="none" w:sz="0" w:space="0" w:color="auto"/>
      </w:divBdr>
      <w:divsChild>
        <w:div w:id="774254481">
          <w:marLeft w:val="0"/>
          <w:marRight w:val="0"/>
          <w:marTop w:val="0"/>
          <w:marBottom w:val="0"/>
          <w:divBdr>
            <w:top w:val="none" w:sz="0" w:space="0" w:color="auto"/>
            <w:left w:val="none" w:sz="0" w:space="0" w:color="auto"/>
            <w:bottom w:val="none" w:sz="0" w:space="0" w:color="auto"/>
            <w:right w:val="none" w:sz="0" w:space="0" w:color="auto"/>
          </w:divBdr>
        </w:div>
        <w:div w:id="1927422710">
          <w:marLeft w:val="0"/>
          <w:marRight w:val="0"/>
          <w:marTop w:val="0"/>
          <w:marBottom w:val="0"/>
          <w:divBdr>
            <w:top w:val="none" w:sz="0" w:space="0" w:color="auto"/>
            <w:left w:val="none" w:sz="0" w:space="0" w:color="auto"/>
            <w:bottom w:val="none" w:sz="0" w:space="0" w:color="auto"/>
            <w:right w:val="none" w:sz="0" w:space="0" w:color="auto"/>
          </w:divBdr>
        </w:div>
      </w:divsChild>
    </w:div>
    <w:div w:id="1404840449">
      <w:bodyDiv w:val="1"/>
      <w:marLeft w:val="0"/>
      <w:marRight w:val="0"/>
      <w:marTop w:val="0"/>
      <w:marBottom w:val="0"/>
      <w:divBdr>
        <w:top w:val="none" w:sz="0" w:space="0" w:color="auto"/>
        <w:left w:val="none" w:sz="0" w:space="0" w:color="auto"/>
        <w:bottom w:val="none" w:sz="0" w:space="0" w:color="auto"/>
        <w:right w:val="none" w:sz="0" w:space="0" w:color="auto"/>
      </w:divBdr>
      <w:divsChild>
        <w:div w:id="187256571">
          <w:marLeft w:val="0"/>
          <w:marRight w:val="0"/>
          <w:marTop w:val="0"/>
          <w:marBottom w:val="0"/>
          <w:divBdr>
            <w:top w:val="none" w:sz="0" w:space="0" w:color="auto"/>
            <w:left w:val="none" w:sz="0" w:space="0" w:color="auto"/>
            <w:bottom w:val="none" w:sz="0" w:space="0" w:color="auto"/>
            <w:right w:val="none" w:sz="0" w:space="0" w:color="auto"/>
          </w:divBdr>
        </w:div>
        <w:div w:id="245379562">
          <w:marLeft w:val="0"/>
          <w:marRight w:val="0"/>
          <w:marTop w:val="0"/>
          <w:marBottom w:val="0"/>
          <w:divBdr>
            <w:top w:val="none" w:sz="0" w:space="0" w:color="auto"/>
            <w:left w:val="none" w:sz="0" w:space="0" w:color="auto"/>
            <w:bottom w:val="none" w:sz="0" w:space="0" w:color="auto"/>
            <w:right w:val="none" w:sz="0" w:space="0" w:color="auto"/>
          </w:divBdr>
        </w:div>
        <w:div w:id="301929985">
          <w:marLeft w:val="0"/>
          <w:marRight w:val="0"/>
          <w:marTop w:val="0"/>
          <w:marBottom w:val="0"/>
          <w:divBdr>
            <w:top w:val="none" w:sz="0" w:space="0" w:color="auto"/>
            <w:left w:val="none" w:sz="0" w:space="0" w:color="auto"/>
            <w:bottom w:val="none" w:sz="0" w:space="0" w:color="auto"/>
            <w:right w:val="none" w:sz="0" w:space="0" w:color="auto"/>
          </w:divBdr>
        </w:div>
        <w:div w:id="508907713">
          <w:marLeft w:val="0"/>
          <w:marRight w:val="0"/>
          <w:marTop w:val="0"/>
          <w:marBottom w:val="0"/>
          <w:divBdr>
            <w:top w:val="none" w:sz="0" w:space="0" w:color="auto"/>
            <w:left w:val="none" w:sz="0" w:space="0" w:color="auto"/>
            <w:bottom w:val="none" w:sz="0" w:space="0" w:color="auto"/>
            <w:right w:val="none" w:sz="0" w:space="0" w:color="auto"/>
          </w:divBdr>
        </w:div>
        <w:div w:id="647052687">
          <w:marLeft w:val="0"/>
          <w:marRight w:val="0"/>
          <w:marTop w:val="0"/>
          <w:marBottom w:val="0"/>
          <w:divBdr>
            <w:top w:val="none" w:sz="0" w:space="0" w:color="auto"/>
            <w:left w:val="none" w:sz="0" w:space="0" w:color="auto"/>
            <w:bottom w:val="none" w:sz="0" w:space="0" w:color="auto"/>
            <w:right w:val="none" w:sz="0" w:space="0" w:color="auto"/>
          </w:divBdr>
        </w:div>
        <w:div w:id="1019047708">
          <w:marLeft w:val="0"/>
          <w:marRight w:val="0"/>
          <w:marTop w:val="0"/>
          <w:marBottom w:val="0"/>
          <w:divBdr>
            <w:top w:val="none" w:sz="0" w:space="0" w:color="auto"/>
            <w:left w:val="none" w:sz="0" w:space="0" w:color="auto"/>
            <w:bottom w:val="none" w:sz="0" w:space="0" w:color="auto"/>
            <w:right w:val="none" w:sz="0" w:space="0" w:color="auto"/>
          </w:divBdr>
        </w:div>
        <w:div w:id="1034306393">
          <w:marLeft w:val="0"/>
          <w:marRight w:val="0"/>
          <w:marTop w:val="0"/>
          <w:marBottom w:val="0"/>
          <w:divBdr>
            <w:top w:val="none" w:sz="0" w:space="0" w:color="auto"/>
            <w:left w:val="none" w:sz="0" w:space="0" w:color="auto"/>
            <w:bottom w:val="none" w:sz="0" w:space="0" w:color="auto"/>
            <w:right w:val="none" w:sz="0" w:space="0" w:color="auto"/>
          </w:divBdr>
        </w:div>
        <w:div w:id="1844662034">
          <w:marLeft w:val="0"/>
          <w:marRight w:val="0"/>
          <w:marTop w:val="0"/>
          <w:marBottom w:val="0"/>
          <w:divBdr>
            <w:top w:val="none" w:sz="0" w:space="0" w:color="auto"/>
            <w:left w:val="none" w:sz="0" w:space="0" w:color="auto"/>
            <w:bottom w:val="none" w:sz="0" w:space="0" w:color="auto"/>
            <w:right w:val="none" w:sz="0" w:space="0" w:color="auto"/>
          </w:divBdr>
        </w:div>
      </w:divsChild>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20756793">
      <w:bodyDiv w:val="1"/>
      <w:marLeft w:val="0"/>
      <w:marRight w:val="0"/>
      <w:marTop w:val="0"/>
      <w:marBottom w:val="0"/>
      <w:divBdr>
        <w:top w:val="none" w:sz="0" w:space="0" w:color="auto"/>
        <w:left w:val="none" w:sz="0" w:space="0" w:color="auto"/>
        <w:bottom w:val="none" w:sz="0" w:space="0" w:color="auto"/>
        <w:right w:val="none" w:sz="0" w:space="0" w:color="auto"/>
      </w:divBdr>
      <w:divsChild>
        <w:div w:id="191964782">
          <w:marLeft w:val="0"/>
          <w:marRight w:val="0"/>
          <w:marTop w:val="0"/>
          <w:marBottom w:val="0"/>
          <w:divBdr>
            <w:top w:val="none" w:sz="0" w:space="0" w:color="auto"/>
            <w:left w:val="none" w:sz="0" w:space="0" w:color="auto"/>
            <w:bottom w:val="none" w:sz="0" w:space="0" w:color="auto"/>
            <w:right w:val="none" w:sz="0" w:space="0" w:color="auto"/>
          </w:divBdr>
        </w:div>
        <w:div w:id="1464272942">
          <w:marLeft w:val="0"/>
          <w:marRight w:val="0"/>
          <w:marTop w:val="0"/>
          <w:marBottom w:val="0"/>
          <w:divBdr>
            <w:top w:val="none" w:sz="0" w:space="0" w:color="auto"/>
            <w:left w:val="none" w:sz="0" w:space="0" w:color="auto"/>
            <w:bottom w:val="none" w:sz="0" w:space="0" w:color="auto"/>
            <w:right w:val="none" w:sz="0" w:space="0" w:color="auto"/>
          </w:divBdr>
        </w:div>
      </w:divsChild>
    </w:div>
    <w:div w:id="1430537974">
      <w:bodyDiv w:val="1"/>
      <w:marLeft w:val="0"/>
      <w:marRight w:val="0"/>
      <w:marTop w:val="0"/>
      <w:marBottom w:val="0"/>
      <w:divBdr>
        <w:top w:val="none" w:sz="0" w:space="0" w:color="auto"/>
        <w:left w:val="none" w:sz="0" w:space="0" w:color="auto"/>
        <w:bottom w:val="none" w:sz="0" w:space="0" w:color="auto"/>
        <w:right w:val="none" w:sz="0" w:space="0" w:color="auto"/>
      </w:divBdr>
      <w:divsChild>
        <w:div w:id="248582878">
          <w:marLeft w:val="0"/>
          <w:marRight w:val="0"/>
          <w:marTop w:val="0"/>
          <w:marBottom w:val="0"/>
          <w:divBdr>
            <w:top w:val="none" w:sz="0" w:space="0" w:color="auto"/>
            <w:left w:val="none" w:sz="0" w:space="0" w:color="auto"/>
            <w:bottom w:val="none" w:sz="0" w:space="0" w:color="auto"/>
            <w:right w:val="none" w:sz="0" w:space="0" w:color="auto"/>
          </w:divBdr>
          <w:divsChild>
            <w:div w:id="99959823">
              <w:marLeft w:val="0"/>
              <w:marRight w:val="0"/>
              <w:marTop w:val="0"/>
              <w:marBottom w:val="0"/>
              <w:divBdr>
                <w:top w:val="none" w:sz="0" w:space="0" w:color="auto"/>
                <w:left w:val="none" w:sz="0" w:space="0" w:color="auto"/>
                <w:bottom w:val="none" w:sz="0" w:space="0" w:color="auto"/>
                <w:right w:val="none" w:sz="0" w:space="0" w:color="auto"/>
              </w:divBdr>
            </w:div>
            <w:div w:id="364061606">
              <w:marLeft w:val="0"/>
              <w:marRight w:val="0"/>
              <w:marTop w:val="0"/>
              <w:marBottom w:val="0"/>
              <w:divBdr>
                <w:top w:val="none" w:sz="0" w:space="0" w:color="auto"/>
                <w:left w:val="none" w:sz="0" w:space="0" w:color="auto"/>
                <w:bottom w:val="none" w:sz="0" w:space="0" w:color="auto"/>
                <w:right w:val="none" w:sz="0" w:space="0" w:color="auto"/>
              </w:divBdr>
            </w:div>
            <w:div w:id="651369582">
              <w:marLeft w:val="0"/>
              <w:marRight w:val="0"/>
              <w:marTop w:val="0"/>
              <w:marBottom w:val="0"/>
              <w:divBdr>
                <w:top w:val="none" w:sz="0" w:space="0" w:color="auto"/>
                <w:left w:val="none" w:sz="0" w:space="0" w:color="auto"/>
                <w:bottom w:val="none" w:sz="0" w:space="0" w:color="auto"/>
                <w:right w:val="none" w:sz="0" w:space="0" w:color="auto"/>
              </w:divBdr>
            </w:div>
            <w:div w:id="10879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3548">
      <w:bodyDiv w:val="1"/>
      <w:marLeft w:val="0"/>
      <w:marRight w:val="0"/>
      <w:marTop w:val="0"/>
      <w:marBottom w:val="0"/>
      <w:divBdr>
        <w:top w:val="none" w:sz="0" w:space="0" w:color="auto"/>
        <w:left w:val="none" w:sz="0" w:space="0" w:color="auto"/>
        <w:bottom w:val="none" w:sz="0" w:space="0" w:color="auto"/>
        <w:right w:val="none" w:sz="0" w:space="0" w:color="auto"/>
      </w:divBdr>
      <w:divsChild>
        <w:div w:id="70585253">
          <w:marLeft w:val="0"/>
          <w:marRight w:val="0"/>
          <w:marTop w:val="0"/>
          <w:marBottom w:val="0"/>
          <w:divBdr>
            <w:top w:val="none" w:sz="0" w:space="0" w:color="auto"/>
            <w:left w:val="none" w:sz="0" w:space="0" w:color="auto"/>
            <w:bottom w:val="none" w:sz="0" w:space="0" w:color="auto"/>
            <w:right w:val="none" w:sz="0" w:space="0" w:color="auto"/>
          </w:divBdr>
        </w:div>
        <w:div w:id="1288896802">
          <w:marLeft w:val="0"/>
          <w:marRight w:val="0"/>
          <w:marTop w:val="0"/>
          <w:marBottom w:val="0"/>
          <w:divBdr>
            <w:top w:val="none" w:sz="0" w:space="0" w:color="auto"/>
            <w:left w:val="none" w:sz="0" w:space="0" w:color="auto"/>
            <w:bottom w:val="none" w:sz="0" w:space="0" w:color="auto"/>
            <w:right w:val="none" w:sz="0" w:space="0" w:color="auto"/>
          </w:divBdr>
        </w:div>
      </w:divsChild>
    </w:div>
    <w:div w:id="1441336991">
      <w:bodyDiv w:val="1"/>
      <w:marLeft w:val="0"/>
      <w:marRight w:val="0"/>
      <w:marTop w:val="0"/>
      <w:marBottom w:val="0"/>
      <w:divBdr>
        <w:top w:val="none" w:sz="0" w:space="0" w:color="auto"/>
        <w:left w:val="none" w:sz="0" w:space="0" w:color="auto"/>
        <w:bottom w:val="none" w:sz="0" w:space="0" w:color="auto"/>
        <w:right w:val="none" w:sz="0" w:space="0" w:color="auto"/>
      </w:divBdr>
      <w:divsChild>
        <w:div w:id="725301888">
          <w:marLeft w:val="0"/>
          <w:marRight w:val="0"/>
          <w:marTop w:val="0"/>
          <w:marBottom w:val="0"/>
          <w:divBdr>
            <w:top w:val="none" w:sz="0" w:space="0" w:color="auto"/>
            <w:left w:val="none" w:sz="0" w:space="0" w:color="auto"/>
            <w:bottom w:val="none" w:sz="0" w:space="0" w:color="auto"/>
            <w:right w:val="none" w:sz="0" w:space="0" w:color="auto"/>
          </w:divBdr>
        </w:div>
        <w:div w:id="1036852167">
          <w:marLeft w:val="0"/>
          <w:marRight w:val="0"/>
          <w:marTop w:val="0"/>
          <w:marBottom w:val="0"/>
          <w:divBdr>
            <w:top w:val="none" w:sz="0" w:space="0" w:color="auto"/>
            <w:left w:val="none" w:sz="0" w:space="0" w:color="auto"/>
            <w:bottom w:val="none" w:sz="0" w:space="0" w:color="auto"/>
            <w:right w:val="none" w:sz="0" w:space="0" w:color="auto"/>
          </w:divBdr>
        </w:div>
      </w:divsChild>
    </w:div>
    <w:div w:id="1444420285">
      <w:bodyDiv w:val="1"/>
      <w:marLeft w:val="0"/>
      <w:marRight w:val="0"/>
      <w:marTop w:val="0"/>
      <w:marBottom w:val="0"/>
      <w:divBdr>
        <w:top w:val="none" w:sz="0" w:space="0" w:color="auto"/>
        <w:left w:val="none" w:sz="0" w:space="0" w:color="auto"/>
        <w:bottom w:val="none" w:sz="0" w:space="0" w:color="auto"/>
        <w:right w:val="none" w:sz="0" w:space="0" w:color="auto"/>
      </w:divBdr>
      <w:divsChild>
        <w:div w:id="9378156">
          <w:marLeft w:val="0"/>
          <w:marRight w:val="0"/>
          <w:marTop w:val="0"/>
          <w:marBottom w:val="0"/>
          <w:divBdr>
            <w:top w:val="none" w:sz="0" w:space="0" w:color="auto"/>
            <w:left w:val="none" w:sz="0" w:space="0" w:color="auto"/>
            <w:bottom w:val="none" w:sz="0" w:space="0" w:color="auto"/>
            <w:right w:val="none" w:sz="0" w:space="0" w:color="auto"/>
          </w:divBdr>
        </w:div>
        <w:div w:id="1399592253">
          <w:marLeft w:val="0"/>
          <w:marRight w:val="0"/>
          <w:marTop w:val="0"/>
          <w:marBottom w:val="0"/>
          <w:divBdr>
            <w:top w:val="none" w:sz="0" w:space="0" w:color="auto"/>
            <w:left w:val="none" w:sz="0" w:space="0" w:color="auto"/>
            <w:bottom w:val="none" w:sz="0" w:space="0" w:color="auto"/>
            <w:right w:val="none" w:sz="0" w:space="0" w:color="auto"/>
          </w:divBdr>
        </w:div>
        <w:div w:id="1542018366">
          <w:marLeft w:val="0"/>
          <w:marRight w:val="0"/>
          <w:marTop w:val="0"/>
          <w:marBottom w:val="0"/>
          <w:divBdr>
            <w:top w:val="none" w:sz="0" w:space="0" w:color="auto"/>
            <w:left w:val="none" w:sz="0" w:space="0" w:color="auto"/>
            <w:bottom w:val="none" w:sz="0" w:space="0" w:color="auto"/>
            <w:right w:val="none" w:sz="0" w:space="0" w:color="auto"/>
          </w:divBdr>
        </w:div>
      </w:divsChild>
    </w:div>
    <w:div w:id="1465274109">
      <w:bodyDiv w:val="1"/>
      <w:marLeft w:val="0"/>
      <w:marRight w:val="0"/>
      <w:marTop w:val="0"/>
      <w:marBottom w:val="0"/>
      <w:divBdr>
        <w:top w:val="none" w:sz="0" w:space="0" w:color="auto"/>
        <w:left w:val="none" w:sz="0" w:space="0" w:color="auto"/>
        <w:bottom w:val="none" w:sz="0" w:space="0" w:color="auto"/>
        <w:right w:val="none" w:sz="0" w:space="0" w:color="auto"/>
      </w:divBdr>
      <w:divsChild>
        <w:div w:id="129248710">
          <w:marLeft w:val="0"/>
          <w:marRight w:val="0"/>
          <w:marTop w:val="0"/>
          <w:marBottom w:val="0"/>
          <w:divBdr>
            <w:top w:val="none" w:sz="0" w:space="0" w:color="auto"/>
            <w:left w:val="none" w:sz="0" w:space="0" w:color="auto"/>
            <w:bottom w:val="none" w:sz="0" w:space="0" w:color="auto"/>
            <w:right w:val="none" w:sz="0" w:space="0" w:color="auto"/>
          </w:divBdr>
        </w:div>
        <w:div w:id="248389164">
          <w:marLeft w:val="0"/>
          <w:marRight w:val="0"/>
          <w:marTop w:val="0"/>
          <w:marBottom w:val="0"/>
          <w:divBdr>
            <w:top w:val="none" w:sz="0" w:space="0" w:color="auto"/>
            <w:left w:val="none" w:sz="0" w:space="0" w:color="auto"/>
            <w:bottom w:val="none" w:sz="0" w:space="0" w:color="auto"/>
            <w:right w:val="none" w:sz="0" w:space="0" w:color="auto"/>
          </w:divBdr>
        </w:div>
        <w:div w:id="282031545">
          <w:marLeft w:val="0"/>
          <w:marRight w:val="0"/>
          <w:marTop w:val="0"/>
          <w:marBottom w:val="0"/>
          <w:divBdr>
            <w:top w:val="none" w:sz="0" w:space="0" w:color="auto"/>
            <w:left w:val="none" w:sz="0" w:space="0" w:color="auto"/>
            <w:bottom w:val="none" w:sz="0" w:space="0" w:color="auto"/>
            <w:right w:val="none" w:sz="0" w:space="0" w:color="auto"/>
          </w:divBdr>
        </w:div>
        <w:div w:id="343746556">
          <w:marLeft w:val="0"/>
          <w:marRight w:val="0"/>
          <w:marTop w:val="0"/>
          <w:marBottom w:val="0"/>
          <w:divBdr>
            <w:top w:val="none" w:sz="0" w:space="0" w:color="auto"/>
            <w:left w:val="none" w:sz="0" w:space="0" w:color="auto"/>
            <w:bottom w:val="none" w:sz="0" w:space="0" w:color="auto"/>
            <w:right w:val="none" w:sz="0" w:space="0" w:color="auto"/>
          </w:divBdr>
        </w:div>
        <w:div w:id="384522448">
          <w:marLeft w:val="0"/>
          <w:marRight w:val="0"/>
          <w:marTop w:val="0"/>
          <w:marBottom w:val="0"/>
          <w:divBdr>
            <w:top w:val="none" w:sz="0" w:space="0" w:color="auto"/>
            <w:left w:val="none" w:sz="0" w:space="0" w:color="auto"/>
            <w:bottom w:val="none" w:sz="0" w:space="0" w:color="auto"/>
            <w:right w:val="none" w:sz="0" w:space="0" w:color="auto"/>
          </w:divBdr>
        </w:div>
        <w:div w:id="400828535">
          <w:marLeft w:val="0"/>
          <w:marRight w:val="0"/>
          <w:marTop w:val="0"/>
          <w:marBottom w:val="0"/>
          <w:divBdr>
            <w:top w:val="none" w:sz="0" w:space="0" w:color="auto"/>
            <w:left w:val="none" w:sz="0" w:space="0" w:color="auto"/>
            <w:bottom w:val="none" w:sz="0" w:space="0" w:color="auto"/>
            <w:right w:val="none" w:sz="0" w:space="0" w:color="auto"/>
          </w:divBdr>
        </w:div>
        <w:div w:id="552077852">
          <w:marLeft w:val="0"/>
          <w:marRight w:val="0"/>
          <w:marTop w:val="0"/>
          <w:marBottom w:val="0"/>
          <w:divBdr>
            <w:top w:val="none" w:sz="0" w:space="0" w:color="auto"/>
            <w:left w:val="none" w:sz="0" w:space="0" w:color="auto"/>
            <w:bottom w:val="none" w:sz="0" w:space="0" w:color="auto"/>
            <w:right w:val="none" w:sz="0" w:space="0" w:color="auto"/>
          </w:divBdr>
        </w:div>
        <w:div w:id="576524300">
          <w:marLeft w:val="0"/>
          <w:marRight w:val="0"/>
          <w:marTop w:val="0"/>
          <w:marBottom w:val="0"/>
          <w:divBdr>
            <w:top w:val="none" w:sz="0" w:space="0" w:color="auto"/>
            <w:left w:val="none" w:sz="0" w:space="0" w:color="auto"/>
            <w:bottom w:val="none" w:sz="0" w:space="0" w:color="auto"/>
            <w:right w:val="none" w:sz="0" w:space="0" w:color="auto"/>
          </w:divBdr>
        </w:div>
        <w:div w:id="794833966">
          <w:marLeft w:val="0"/>
          <w:marRight w:val="0"/>
          <w:marTop w:val="0"/>
          <w:marBottom w:val="0"/>
          <w:divBdr>
            <w:top w:val="none" w:sz="0" w:space="0" w:color="auto"/>
            <w:left w:val="none" w:sz="0" w:space="0" w:color="auto"/>
            <w:bottom w:val="none" w:sz="0" w:space="0" w:color="auto"/>
            <w:right w:val="none" w:sz="0" w:space="0" w:color="auto"/>
          </w:divBdr>
        </w:div>
        <w:div w:id="1184703880">
          <w:marLeft w:val="0"/>
          <w:marRight w:val="0"/>
          <w:marTop w:val="0"/>
          <w:marBottom w:val="0"/>
          <w:divBdr>
            <w:top w:val="none" w:sz="0" w:space="0" w:color="auto"/>
            <w:left w:val="none" w:sz="0" w:space="0" w:color="auto"/>
            <w:bottom w:val="none" w:sz="0" w:space="0" w:color="auto"/>
            <w:right w:val="none" w:sz="0" w:space="0" w:color="auto"/>
          </w:divBdr>
        </w:div>
        <w:div w:id="1400859440">
          <w:marLeft w:val="0"/>
          <w:marRight w:val="0"/>
          <w:marTop w:val="0"/>
          <w:marBottom w:val="0"/>
          <w:divBdr>
            <w:top w:val="none" w:sz="0" w:space="0" w:color="auto"/>
            <w:left w:val="none" w:sz="0" w:space="0" w:color="auto"/>
            <w:bottom w:val="none" w:sz="0" w:space="0" w:color="auto"/>
            <w:right w:val="none" w:sz="0" w:space="0" w:color="auto"/>
          </w:divBdr>
        </w:div>
        <w:div w:id="1603762732">
          <w:marLeft w:val="0"/>
          <w:marRight w:val="0"/>
          <w:marTop w:val="0"/>
          <w:marBottom w:val="0"/>
          <w:divBdr>
            <w:top w:val="none" w:sz="0" w:space="0" w:color="auto"/>
            <w:left w:val="none" w:sz="0" w:space="0" w:color="auto"/>
            <w:bottom w:val="none" w:sz="0" w:space="0" w:color="auto"/>
            <w:right w:val="none" w:sz="0" w:space="0" w:color="auto"/>
          </w:divBdr>
        </w:div>
        <w:div w:id="1731342717">
          <w:marLeft w:val="0"/>
          <w:marRight w:val="0"/>
          <w:marTop w:val="0"/>
          <w:marBottom w:val="0"/>
          <w:divBdr>
            <w:top w:val="none" w:sz="0" w:space="0" w:color="auto"/>
            <w:left w:val="none" w:sz="0" w:space="0" w:color="auto"/>
            <w:bottom w:val="none" w:sz="0" w:space="0" w:color="auto"/>
            <w:right w:val="none" w:sz="0" w:space="0" w:color="auto"/>
          </w:divBdr>
        </w:div>
        <w:div w:id="1773435142">
          <w:marLeft w:val="0"/>
          <w:marRight w:val="0"/>
          <w:marTop w:val="0"/>
          <w:marBottom w:val="0"/>
          <w:divBdr>
            <w:top w:val="none" w:sz="0" w:space="0" w:color="auto"/>
            <w:left w:val="none" w:sz="0" w:space="0" w:color="auto"/>
            <w:bottom w:val="none" w:sz="0" w:space="0" w:color="auto"/>
            <w:right w:val="none" w:sz="0" w:space="0" w:color="auto"/>
          </w:divBdr>
        </w:div>
        <w:div w:id="1773547961">
          <w:marLeft w:val="0"/>
          <w:marRight w:val="0"/>
          <w:marTop w:val="0"/>
          <w:marBottom w:val="0"/>
          <w:divBdr>
            <w:top w:val="none" w:sz="0" w:space="0" w:color="auto"/>
            <w:left w:val="none" w:sz="0" w:space="0" w:color="auto"/>
            <w:bottom w:val="none" w:sz="0" w:space="0" w:color="auto"/>
            <w:right w:val="none" w:sz="0" w:space="0" w:color="auto"/>
          </w:divBdr>
        </w:div>
        <w:div w:id="1883052582">
          <w:marLeft w:val="0"/>
          <w:marRight w:val="0"/>
          <w:marTop w:val="0"/>
          <w:marBottom w:val="0"/>
          <w:divBdr>
            <w:top w:val="none" w:sz="0" w:space="0" w:color="auto"/>
            <w:left w:val="none" w:sz="0" w:space="0" w:color="auto"/>
            <w:bottom w:val="none" w:sz="0" w:space="0" w:color="auto"/>
            <w:right w:val="none" w:sz="0" w:space="0" w:color="auto"/>
          </w:divBdr>
          <w:divsChild>
            <w:div w:id="960768452">
              <w:marLeft w:val="0"/>
              <w:marRight w:val="0"/>
              <w:marTop w:val="0"/>
              <w:marBottom w:val="0"/>
              <w:divBdr>
                <w:top w:val="none" w:sz="0" w:space="0" w:color="auto"/>
                <w:left w:val="none" w:sz="0" w:space="0" w:color="auto"/>
                <w:bottom w:val="none" w:sz="0" w:space="0" w:color="auto"/>
                <w:right w:val="none" w:sz="0" w:space="0" w:color="auto"/>
              </w:divBdr>
            </w:div>
            <w:div w:id="1626933088">
              <w:marLeft w:val="0"/>
              <w:marRight w:val="0"/>
              <w:marTop w:val="0"/>
              <w:marBottom w:val="0"/>
              <w:divBdr>
                <w:top w:val="none" w:sz="0" w:space="0" w:color="auto"/>
                <w:left w:val="none" w:sz="0" w:space="0" w:color="auto"/>
                <w:bottom w:val="none" w:sz="0" w:space="0" w:color="auto"/>
                <w:right w:val="none" w:sz="0" w:space="0" w:color="auto"/>
              </w:divBdr>
            </w:div>
          </w:divsChild>
        </w:div>
        <w:div w:id="1928615621">
          <w:marLeft w:val="0"/>
          <w:marRight w:val="0"/>
          <w:marTop w:val="0"/>
          <w:marBottom w:val="0"/>
          <w:divBdr>
            <w:top w:val="none" w:sz="0" w:space="0" w:color="auto"/>
            <w:left w:val="none" w:sz="0" w:space="0" w:color="auto"/>
            <w:bottom w:val="none" w:sz="0" w:space="0" w:color="auto"/>
            <w:right w:val="none" w:sz="0" w:space="0" w:color="auto"/>
          </w:divBdr>
        </w:div>
      </w:divsChild>
    </w:div>
    <w:div w:id="1466586286">
      <w:bodyDiv w:val="1"/>
      <w:marLeft w:val="0"/>
      <w:marRight w:val="0"/>
      <w:marTop w:val="0"/>
      <w:marBottom w:val="0"/>
      <w:divBdr>
        <w:top w:val="none" w:sz="0" w:space="0" w:color="auto"/>
        <w:left w:val="none" w:sz="0" w:space="0" w:color="auto"/>
        <w:bottom w:val="none" w:sz="0" w:space="0" w:color="auto"/>
        <w:right w:val="none" w:sz="0" w:space="0" w:color="auto"/>
      </w:divBdr>
      <w:divsChild>
        <w:div w:id="128986045">
          <w:marLeft w:val="0"/>
          <w:marRight w:val="0"/>
          <w:marTop w:val="0"/>
          <w:marBottom w:val="0"/>
          <w:divBdr>
            <w:top w:val="none" w:sz="0" w:space="0" w:color="auto"/>
            <w:left w:val="none" w:sz="0" w:space="0" w:color="auto"/>
            <w:bottom w:val="none" w:sz="0" w:space="0" w:color="auto"/>
            <w:right w:val="none" w:sz="0" w:space="0" w:color="auto"/>
          </w:divBdr>
        </w:div>
        <w:div w:id="312105164">
          <w:marLeft w:val="0"/>
          <w:marRight w:val="0"/>
          <w:marTop w:val="0"/>
          <w:marBottom w:val="0"/>
          <w:divBdr>
            <w:top w:val="none" w:sz="0" w:space="0" w:color="auto"/>
            <w:left w:val="none" w:sz="0" w:space="0" w:color="auto"/>
            <w:bottom w:val="none" w:sz="0" w:space="0" w:color="auto"/>
            <w:right w:val="none" w:sz="0" w:space="0" w:color="auto"/>
          </w:divBdr>
        </w:div>
        <w:div w:id="949162964">
          <w:marLeft w:val="0"/>
          <w:marRight w:val="0"/>
          <w:marTop w:val="0"/>
          <w:marBottom w:val="0"/>
          <w:divBdr>
            <w:top w:val="none" w:sz="0" w:space="0" w:color="auto"/>
            <w:left w:val="none" w:sz="0" w:space="0" w:color="auto"/>
            <w:bottom w:val="none" w:sz="0" w:space="0" w:color="auto"/>
            <w:right w:val="none" w:sz="0" w:space="0" w:color="auto"/>
          </w:divBdr>
        </w:div>
        <w:div w:id="1072849545">
          <w:marLeft w:val="0"/>
          <w:marRight w:val="0"/>
          <w:marTop w:val="0"/>
          <w:marBottom w:val="0"/>
          <w:divBdr>
            <w:top w:val="none" w:sz="0" w:space="0" w:color="auto"/>
            <w:left w:val="none" w:sz="0" w:space="0" w:color="auto"/>
            <w:bottom w:val="none" w:sz="0" w:space="0" w:color="auto"/>
            <w:right w:val="none" w:sz="0" w:space="0" w:color="auto"/>
          </w:divBdr>
        </w:div>
        <w:div w:id="1288469151">
          <w:marLeft w:val="0"/>
          <w:marRight w:val="0"/>
          <w:marTop w:val="0"/>
          <w:marBottom w:val="0"/>
          <w:divBdr>
            <w:top w:val="none" w:sz="0" w:space="0" w:color="auto"/>
            <w:left w:val="none" w:sz="0" w:space="0" w:color="auto"/>
            <w:bottom w:val="none" w:sz="0" w:space="0" w:color="auto"/>
            <w:right w:val="none" w:sz="0" w:space="0" w:color="auto"/>
          </w:divBdr>
        </w:div>
      </w:divsChild>
    </w:div>
    <w:div w:id="1495031653">
      <w:bodyDiv w:val="1"/>
      <w:marLeft w:val="0"/>
      <w:marRight w:val="0"/>
      <w:marTop w:val="0"/>
      <w:marBottom w:val="0"/>
      <w:divBdr>
        <w:top w:val="none" w:sz="0" w:space="0" w:color="auto"/>
        <w:left w:val="none" w:sz="0" w:space="0" w:color="auto"/>
        <w:bottom w:val="none" w:sz="0" w:space="0" w:color="auto"/>
        <w:right w:val="none" w:sz="0" w:space="0" w:color="auto"/>
      </w:divBdr>
      <w:divsChild>
        <w:div w:id="208613772">
          <w:marLeft w:val="0"/>
          <w:marRight w:val="0"/>
          <w:marTop w:val="0"/>
          <w:marBottom w:val="0"/>
          <w:divBdr>
            <w:top w:val="none" w:sz="0" w:space="0" w:color="auto"/>
            <w:left w:val="none" w:sz="0" w:space="0" w:color="auto"/>
            <w:bottom w:val="none" w:sz="0" w:space="0" w:color="auto"/>
            <w:right w:val="none" w:sz="0" w:space="0" w:color="auto"/>
          </w:divBdr>
          <w:divsChild>
            <w:div w:id="1730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06281">
      <w:bodyDiv w:val="1"/>
      <w:marLeft w:val="0"/>
      <w:marRight w:val="0"/>
      <w:marTop w:val="0"/>
      <w:marBottom w:val="0"/>
      <w:divBdr>
        <w:top w:val="none" w:sz="0" w:space="0" w:color="auto"/>
        <w:left w:val="none" w:sz="0" w:space="0" w:color="auto"/>
        <w:bottom w:val="none" w:sz="0" w:space="0" w:color="auto"/>
        <w:right w:val="none" w:sz="0" w:space="0" w:color="auto"/>
      </w:divBdr>
      <w:divsChild>
        <w:div w:id="205527254">
          <w:marLeft w:val="0"/>
          <w:marRight w:val="0"/>
          <w:marTop w:val="0"/>
          <w:marBottom w:val="0"/>
          <w:divBdr>
            <w:top w:val="none" w:sz="0" w:space="0" w:color="auto"/>
            <w:left w:val="none" w:sz="0" w:space="0" w:color="auto"/>
            <w:bottom w:val="none" w:sz="0" w:space="0" w:color="auto"/>
            <w:right w:val="none" w:sz="0" w:space="0" w:color="auto"/>
          </w:divBdr>
          <w:divsChild>
            <w:div w:id="590623534">
              <w:marLeft w:val="0"/>
              <w:marRight w:val="0"/>
              <w:marTop w:val="0"/>
              <w:marBottom w:val="0"/>
              <w:divBdr>
                <w:top w:val="none" w:sz="0" w:space="0" w:color="auto"/>
                <w:left w:val="none" w:sz="0" w:space="0" w:color="auto"/>
                <w:bottom w:val="none" w:sz="0" w:space="0" w:color="auto"/>
                <w:right w:val="none" w:sz="0" w:space="0" w:color="auto"/>
              </w:divBdr>
            </w:div>
            <w:div w:id="1161121103">
              <w:marLeft w:val="0"/>
              <w:marRight w:val="0"/>
              <w:marTop w:val="0"/>
              <w:marBottom w:val="0"/>
              <w:divBdr>
                <w:top w:val="none" w:sz="0" w:space="0" w:color="auto"/>
                <w:left w:val="none" w:sz="0" w:space="0" w:color="auto"/>
                <w:bottom w:val="none" w:sz="0" w:space="0" w:color="auto"/>
                <w:right w:val="none" w:sz="0" w:space="0" w:color="auto"/>
              </w:divBdr>
            </w:div>
            <w:div w:id="1827435379">
              <w:marLeft w:val="0"/>
              <w:marRight w:val="0"/>
              <w:marTop w:val="0"/>
              <w:marBottom w:val="0"/>
              <w:divBdr>
                <w:top w:val="none" w:sz="0" w:space="0" w:color="auto"/>
                <w:left w:val="none" w:sz="0" w:space="0" w:color="auto"/>
                <w:bottom w:val="none" w:sz="0" w:space="0" w:color="auto"/>
                <w:right w:val="none" w:sz="0" w:space="0" w:color="auto"/>
              </w:divBdr>
            </w:div>
            <w:div w:id="2119324609">
              <w:marLeft w:val="0"/>
              <w:marRight w:val="0"/>
              <w:marTop w:val="0"/>
              <w:marBottom w:val="0"/>
              <w:divBdr>
                <w:top w:val="none" w:sz="0" w:space="0" w:color="auto"/>
                <w:left w:val="none" w:sz="0" w:space="0" w:color="auto"/>
                <w:bottom w:val="none" w:sz="0" w:space="0" w:color="auto"/>
                <w:right w:val="none" w:sz="0" w:space="0" w:color="auto"/>
              </w:divBdr>
              <w:divsChild>
                <w:div w:id="255286705">
                  <w:marLeft w:val="0"/>
                  <w:marRight w:val="0"/>
                  <w:marTop w:val="0"/>
                  <w:marBottom w:val="0"/>
                  <w:divBdr>
                    <w:top w:val="none" w:sz="0" w:space="0" w:color="auto"/>
                    <w:left w:val="none" w:sz="0" w:space="0" w:color="auto"/>
                    <w:bottom w:val="none" w:sz="0" w:space="0" w:color="auto"/>
                    <w:right w:val="none" w:sz="0" w:space="0" w:color="auto"/>
                  </w:divBdr>
                </w:div>
                <w:div w:id="788931835">
                  <w:marLeft w:val="0"/>
                  <w:marRight w:val="0"/>
                  <w:marTop w:val="0"/>
                  <w:marBottom w:val="0"/>
                  <w:divBdr>
                    <w:top w:val="none" w:sz="0" w:space="0" w:color="auto"/>
                    <w:left w:val="none" w:sz="0" w:space="0" w:color="auto"/>
                    <w:bottom w:val="none" w:sz="0" w:space="0" w:color="auto"/>
                    <w:right w:val="none" w:sz="0" w:space="0" w:color="auto"/>
                  </w:divBdr>
                </w:div>
                <w:div w:id="1340426905">
                  <w:marLeft w:val="0"/>
                  <w:marRight w:val="0"/>
                  <w:marTop w:val="0"/>
                  <w:marBottom w:val="0"/>
                  <w:divBdr>
                    <w:top w:val="none" w:sz="0" w:space="0" w:color="auto"/>
                    <w:left w:val="none" w:sz="0" w:space="0" w:color="auto"/>
                    <w:bottom w:val="none" w:sz="0" w:space="0" w:color="auto"/>
                    <w:right w:val="none" w:sz="0" w:space="0" w:color="auto"/>
                  </w:divBdr>
                </w:div>
                <w:div w:id="1647129474">
                  <w:marLeft w:val="0"/>
                  <w:marRight w:val="0"/>
                  <w:marTop w:val="0"/>
                  <w:marBottom w:val="0"/>
                  <w:divBdr>
                    <w:top w:val="none" w:sz="0" w:space="0" w:color="auto"/>
                    <w:left w:val="none" w:sz="0" w:space="0" w:color="auto"/>
                    <w:bottom w:val="none" w:sz="0" w:space="0" w:color="auto"/>
                    <w:right w:val="none" w:sz="0" w:space="0" w:color="auto"/>
                  </w:divBdr>
                </w:div>
                <w:div w:id="19621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89500">
      <w:bodyDiv w:val="1"/>
      <w:marLeft w:val="0"/>
      <w:marRight w:val="0"/>
      <w:marTop w:val="0"/>
      <w:marBottom w:val="0"/>
      <w:divBdr>
        <w:top w:val="none" w:sz="0" w:space="0" w:color="auto"/>
        <w:left w:val="none" w:sz="0" w:space="0" w:color="auto"/>
        <w:bottom w:val="none" w:sz="0" w:space="0" w:color="auto"/>
        <w:right w:val="none" w:sz="0" w:space="0" w:color="auto"/>
      </w:divBdr>
      <w:divsChild>
        <w:div w:id="204493141">
          <w:marLeft w:val="0"/>
          <w:marRight w:val="0"/>
          <w:marTop w:val="0"/>
          <w:marBottom w:val="0"/>
          <w:divBdr>
            <w:top w:val="none" w:sz="0" w:space="0" w:color="auto"/>
            <w:left w:val="none" w:sz="0" w:space="0" w:color="auto"/>
            <w:bottom w:val="none" w:sz="0" w:space="0" w:color="auto"/>
            <w:right w:val="none" w:sz="0" w:space="0" w:color="auto"/>
          </w:divBdr>
        </w:div>
        <w:div w:id="2056809807">
          <w:marLeft w:val="0"/>
          <w:marRight w:val="0"/>
          <w:marTop w:val="0"/>
          <w:marBottom w:val="0"/>
          <w:divBdr>
            <w:top w:val="none" w:sz="0" w:space="0" w:color="auto"/>
            <w:left w:val="none" w:sz="0" w:space="0" w:color="auto"/>
            <w:bottom w:val="none" w:sz="0" w:space="0" w:color="auto"/>
            <w:right w:val="none" w:sz="0" w:space="0" w:color="auto"/>
          </w:divBdr>
        </w:div>
      </w:divsChild>
    </w:div>
    <w:div w:id="1558782044">
      <w:bodyDiv w:val="1"/>
      <w:marLeft w:val="0"/>
      <w:marRight w:val="0"/>
      <w:marTop w:val="0"/>
      <w:marBottom w:val="0"/>
      <w:divBdr>
        <w:top w:val="none" w:sz="0" w:space="0" w:color="auto"/>
        <w:left w:val="none" w:sz="0" w:space="0" w:color="auto"/>
        <w:bottom w:val="none" w:sz="0" w:space="0" w:color="auto"/>
        <w:right w:val="none" w:sz="0" w:space="0" w:color="auto"/>
      </w:divBdr>
      <w:divsChild>
        <w:div w:id="47541763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60723853">
              <w:marLeft w:val="0"/>
              <w:marRight w:val="0"/>
              <w:marTop w:val="0"/>
              <w:marBottom w:val="0"/>
              <w:divBdr>
                <w:top w:val="none" w:sz="0" w:space="0" w:color="auto"/>
                <w:left w:val="none" w:sz="0" w:space="0" w:color="auto"/>
                <w:bottom w:val="none" w:sz="0" w:space="0" w:color="auto"/>
                <w:right w:val="none" w:sz="0" w:space="0" w:color="auto"/>
              </w:divBdr>
            </w:div>
            <w:div w:id="506793269">
              <w:marLeft w:val="0"/>
              <w:marRight w:val="0"/>
              <w:marTop w:val="0"/>
              <w:marBottom w:val="0"/>
              <w:divBdr>
                <w:top w:val="none" w:sz="0" w:space="0" w:color="auto"/>
                <w:left w:val="none" w:sz="0" w:space="0" w:color="auto"/>
                <w:bottom w:val="none" w:sz="0" w:space="0" w:color="auto"/>
                <w:right w:val="none" w:sz="0" w:space="0" w:color="auto"/>
              </w:divBdr>
            </w:div>
            <w:div w:id="766538251">
              <w:marLeft w:val="0"/>
              <w:marRight w:val="0"/>
              <w:marTop w:val="0"/>
              <w:marBottom w:val="0"/>
              <w:divBdr>
                <w:top w:val="none" w:sz="0" w:space="0" w:color="auto"/>
                <w:left w:val="none" w:sz="0" w:space="0" w:color="auto"/>
                <w:bottom w:val="none" w:sz="0" w:space="0" w:color="auto"/>
                <w:right w:val="none" w:sz="0" w:space="0" w:color="auto"/>
              </w:divBdr>
            </w:div>
            <w:div w:id="986203698">
              <w:marLeft w:val="0"/>
              <w:marRight w:val="0"/>
              <w:marTop w:val="0"/>
              <w:marBottom w:val="0"/>
              <w:divBdr>
                <w:top w:val="none" w:sz="0" w:space="0" w:color="auto"/>
                <w:left w:val="none" w:sz="0" w:space="0" w:color="auto"/>
                <w:bottom w:val="none" w:sz="0" w:space="0" w:color="auto"/>
                <w:right w:val="none" w:sz="0" w:space="0" w:color="auto"/>
              </w:divBdr>
            </w:div>
            <w:div w:id="1021783965">
              <w:marLeft w:val="0"/>
              <w:marRight w:val="0"/>
              <w:marTop w:val="0"/>
              <w:marBottom w:val="0"/>
              <w:divBdr>
                <w:top w:val="none" w:sz="0" w:space="0" w:color="auto"/>
                <w:left w:val="none" w:sz="0" w:space="0" w:color="auto"/>
                <w:bottom w:val="none" w:sz="0" w:space="0" w:color="auto"/>
                <w:right w:val="none" w:sz="0" w:space="0" w:color="auto"/>
              </w:divBdr>
            </w:div>
            <w:div w:id="1118991257">
              <w:marLeft w:val="0"/>
              <w:marRight w:val="0"/>
              <w:marTop w:val="0"/>
              <w:marBottom w:val="0"/>
              <w:divBdr>
                <w:top w:val="none" w:sz="0" w:space="0" w:color="auto"/>
                <w:left w:val="none" w:sz="0" w:space="0" w:color="auto"/>
                <w:bottom w:val="none" w:sz="0" w:space="0" w:color="auto"/>
                <w:right w:val="none" w:sz="0" w:space="0" w:color="auto"/>
              </w:divBdr>
            </w:div>
            <w:div w:id="1429350097">
              <w:marLeft w:val="0"/>
              <w:marRight w:val="0"/>
              <w:marTop w:val="0"/>
              <w:marBottom w:val="0"/>
              <w:divBdr>
                <w:top w:val="none" w:sz="0" w:space="0" w:color="auto"/>
                <w:left w:val="none" w:sz="0" w:space="0" w:color="auto"/>
                <w:bottom w:val="none" w:sz="0" w:space="0" w:color="auto"/>
                <w:right w:val="none" w:sz="0" w:space="0" w:color="auto"/>
              </w:divBdr>
            </w:div>
            <w:div w:id="16310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3398">
      <w:bodyDiv w:val="1"/>
      <w:marLeft w:val="0"/>
      <w:marRight w:val="0"/>
      <w:marTop w:val="0"/>
      <w:marBottom w:val="0"/>
      <w:divBdr>
        <w:top w:val="none" w:sz="0" w:space="0" w:color="auto"/>
        <w:left w:val="none" w:sz="0" w:space="0" w:color="auto"/>
        <w:bottom w:val="none" w:sz="0" w:space="0" w:color="auto"/>
        <w:right w:val="none" w:sz="0" w:space="0" w:color="auto"/>
      </w:divBdr>
      <w:divsChild>
        <w:div w:id="1116563412">
          <w:marLeft w:val="0"/>
          <w:marRight w:val="0"/>
          <w:marTop w:val="0"/>
          <w:marBottom w:val="0"/>
          <w:divBdr>
            <w:top w:val="none" w:sz="0" w:space="0" w:color="auto"/>
            <w:left w:val="none" w:sz="0" w:space="0" w:color="auto"/>
            <w:bottom w:val="none" w:sz="0" w:space="0" w:color="auto"/>
            <w:right w:val="none" w:sz="0" w:space="0" w:color="auto"/>
          </w:divBdr>
          <w:divsChild>
            <w:div w:id="11640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2699">
      <w:bodyDiv w:val="1"/>
      <w:marLeft w:val="0"/>
      <w:marRight w:val="0"/>
      <w:marTop w:val="0"/>
      <w:marBottom w:val="0"/>
      <w:divBdr>
        <w:top w:val="none" w:sz="0" w:space="0" w:color="auto"/>
        <w:left w:val="none" w:sz="0" w:space="0" w:color="auto"/>
        <w:bottom w:val="none" w:sz="0" w:space="0" w:color="auto"/>
        <w:right w:val="none" w:sz="0" w:space="0" w:color="auto"/>
      </w:divBdr>
      <w:divsChild>
        <w:div w:id="357312703">
          <w:marLeft w:val="0"/>
          <w:marRight w:val="0"/>
          <w:marTop w:val="0"/>
          <w:marBottom w:val="0"/>
          <w:divBdr>
            <w:top w:val="none" w:sz="0" w:space="0" w:color="auto"/>
            <w:left w:val="none" w:sz="0" w:space="0" w:color="auto"/>
            <w:bottom w:val="none" w:sz="0" w:space="0" w:color="auto"/>
            <w:right w:val="none" w:sz="0" w:space="0" w:color="auto"/>
          </w:divBdr>
        </w:div>
        <w:div w:id="616371617">
          <w:marLeft w:val="0"/>
          <w:marRight w:val="0"/>
          <w:marTop w:val="0"/>
          <w:marBottom w:val="0"/>
          <w:divBdr>
            <w:top w:val="none" w:sz="0" w:space="0" w:color="auto"/>
            <w:left w:val="none" w:sz="0" w:space="0" w:color="auto"/>
            <w:bottom w:val="none" w:sz="0" w:space="0" w:color="auto"/>
            <w:right w:val="none" w:sz="0" w:space="0" w:color="auto"/>
          </w:divBdr>
        </w:div>
        <w:div w:id="933977786">
          <w:marLeft w:val="0"/>
          <w:marRight w:val="0"/>
          <w:marTop w:val="0"/>
          <w:marBottom w:val="0"/>
          <w:divBdr>
            <w:top w:val="none" w:sz="0" w:space="0" w:color="auto"/>
            <w:left w:val="none" w:sz="0" w:space="0" w:color="auto"/>
            <w:bottom w:val="none" w:sz="0" w:space="0" w:color="auto"/>
            <w:right w:val="none" w:sz="0" w:space="0" w:color="auto"/>
          </w:divBdr>
        </w:div>
      </w:divsChild>
    </w:div>
    <w:div w:id="1566640741">
      <w:bodyDiv w:val="1"/>
      <w:marLeft w:val="0"/>
      <w:marRight w:val="0"/>
      <w:marTop w:val="0"/>
      <w:marBottom w:val="0"/>
      <w:divBdr>
        <w:top w:val="none" w:sz="0" w:space="0" w:color="auto"/>
        <w:left w:val="none" w:sz="0" w:space="0" w:color="auto"/>
        <w:bottom w:val="none" w:sz="0" w:space="0" w:color="auto"/>
        <w:right w:val="none" w:sz="0" w:space="0" w:color="auto"/>
      </w:divBdr>
      <w:divsChild>
        <w:div w:id="654645928">
          <w:marLeft w:val="0"/>
          <w:marRight w:val="0"/>
          <w:marTop w:val="0"/>
          <w:marBottom w:val="0"/>
          <w:divBdr>
            <w:top w:val="none" w:sz="0" w:space="0" w:color="auto"/>
            <w:left w:val="none" w:sz="0" w:space="0" w:color="auto"/>
            <w:bottom w:val="none" w:sz="0" w:space="0" w:color="auto"/>
            <w:right w:val="none" w:sz="0" w:space="0" w:color="auto"/>
          </w:divBdr>
        </w:div>
        <w:div w:id="713844935">
          <w:marLeft w:val="0"/>
          <w:marRight w:val="0"/>
          <w:marTop w:val="0"/>
          <w:marBottom w:val="0"/>
          <w:divBdr>
            <w:top w:val="none" w:sz="0" w:space="0" w:color="auto"/>
            <w:left w:val="none" w:sz="0" w:space="0" w:color="auto"/>
            <w:bottom w:val="none" w:sz="0" w:space="0" w:color="auto"/>
            <w:right w:val="none" w:sz="0" w:space="0" w:color="auto"/>
          </w:divBdr>
        </w:div>
        <w:div w:id="951742515">
          <w:marLeft w:val="0"/>
          <w:marRight w:val="0"/>
          <w:marTop w:val="0"/>
          <w:marBottom w:val="0"/>
          <w:divBdr>
            <w:top w:val="none" w:sz="0" w:space="0" w:color="auto"/>
            <w:left w:val="none" w:sz="0" w:space="0" w:color="auto"/>
            <w:bottom w:val="none" w:sz="0" w:space="0" w:color="auto"/>
            <w:right w:val="none" w:sz="0" w:space="0" w:color="auto"/>
          </w:divBdr>
        </w:div>
        <w:div w:id="983316981">
          <w:marLeft w:val="0"/>
          <w:marRight w:val="0"/>
          <w:marTop w:val="0"/>
          <w:marBottom w:val="0"/>
          <w:divBdr>
            <w:top w:val="none" w:sz="0" w:space="0" w:color="auto"/>
            <w:left w:val="none" w:sz="0" w:space="0" w:color="auto"/>
            <w:bottom w:val="none" w:sz="0" w:space="0" w:color="auto"/>
            <w:right w:val="none" w:sz="0" w:space="0" w:color="auto"/>
          </w:divBdr>
        </w:div>
        <w:div w:id="1217085299">
          <w:marLeft w:val="0"/>
          <w:marRight w:val="0"/>
          <w:marTop w:val="0"/>
          <w:marBottom w:val="0"/>
          <w:divBdr>
            <w:top w:val="none" w:sz="0" w:space="0" w:color="auto"/>
            <w:left w:val="none" w:sz="0" w:space="0" w:color="auto"/>
            <w:bottom w:val="none" w:sz="0" w:space="0" w:color="auto"/>
            <w:right w:val="none" w:sz="0" w:space="0" w:color="auto"/>
          </w:divBdr>
        </w:div>
        <w:div w:id="1277517453">
          <w:marLeft w:val="0"/>
          <w:marRight w:val="0"/>
          <w:marTop w:val="0"/>
          <w:marBottom w:val="0"/>
          <w:divBdr>
            <w:top w:val="none" w:sz="0" w:space="0" w:color="auto"/>
            <w:left w:val="none" w:sz="0" w:space="0" w:color="auto"/>
            <w:bottom w:val="none" w:sz="0" w:space="0" w:color="auto"/>
            <w:right w:val="none" w:sz="0" w:space="0" w:color="auto"/>
          </w:divBdr>
        </w:div>
        <w:div w:id="1880892540">
          <w:marLeft w:val="0"/>
          <w:marRight w:val="0"/>
          <w:marTop w:val="0"/>
          <w:marBottom w:val="0"/>
          <w:divBdr>
            <w:top w:val="none" w:sz="0" w:space="0" w:color="auto"/>
            <w:left w:val="none" w:sz="0" w:space="0" w:color="auto"/>
            <w:bottom w:val="none" w:sz="0" w:space="0" w:color="auto"/>
            <w:right w:val="none" w:sz="0" w:space="0" w:color="auto"/>
          </w:divBdr>
        </w:div>
        <w:div w:id="1971354091">
          <w:marLeft w:val="0"/>
          <w:marRight w:val="0"/>
          <w:marTop w:val="0"/>
          <w:marBottom w:val="0"/>
          <w:divBdr>
            <w:top w:val="none" w:sz="0" w:space="0" w:color="auto"/>
            <w:left w:val="none" w:sz="0" w:space="0" w:color="auto"/>
            <w:bottom w:val="none" w:sz="0" w:space="0" w:color="auto"/>
            <w:right w:val="none" w:sz="0" w:space="0" w:color="auto"/>
          </w:divBdr>
        </w:div>
        <w:div w:id="2092696702">
          <w:marLeft w:val="0"/>
          <w:marRight w:val="0"/>
          <w:marTop w:val="0"/>
          <w:marBottom w:val="0"/>
          <w:divBdr>
            <w:top w:val="none" w:sz="0" w:space="0" w:color="auto"/>
            <w:left w:val="none" w:sz="0" w:space="0" w:color="auto"/>
            <w:bottom w:val="none" w:sz="0" w:space="0" w:color="auto"/>
            <w:right w:val="none" w:sz="0" w:space="0" w:color="auto"/>
          </w:divBdr>
        </w:div>
      </w:divsChild>
    </w:div>
    <w:div w:id="1594776508">
      <w:bodyDiv w:val="1"/>
      <w:marLeft w:val="0"/>
      <w:marRight w:val="0"/>
      <w:marTop w:val="0"/>
      <w:marBottom w:val="0"/>
      <w:divBdr>
        <w:top w:val="none" w:sz="0" w:space="0" w:color="auto"/>
        <w:left w:val="none" w:sz="0" w:space="0" w:color="auto"/>
        <w:bottom w:val="none" w:sz="0" w:space="0" w:color="auto"/>
        <w:right w:val="none" w:sz="0" w:space="0" w:color="auto"/>
      </w:divBdr>
      <w:divsChild>
        <w:div w:id="912357080">
          <w:marLeft w:val="0"/>
          <w:marRight w:val="0"/>
          <w:marTop w:val="0"/>
          <w:marBottom w:val="0"/>
          <w:divBdr>
            <w:top w:val="none" w:sz="0" w:space="0" w:color="auto"/>
            <w:left w:val="none" w:sz="0" w:space="0" w:color="auto"/>
            <w:bottom w:val="none" w:sz="0" w:space="0" w:color="auto"/>
            <w:right w:val="none" w:sz="0" w:space="0" w:color="auto"/>
          </w:divBdr>
        </w:div>
        <w:div w:id="1744915804">
          <w:marLeft w:val="0"/>
          <w:marRight w:val="0"/>
          <w:marTop w:val="0"/>
          <w:marBottom w:val="0"/>
          <w:divBdr>
            <w:top w:val="none" w:sz="0" w:space="0" w:color="auto"/>
            <w:left w:val="none" w:sz="0" w:space="0" w:color="auto"/>
            <w:bottom w:val="none" w:sz="0" w:space="0" w:color="auto"/>
            <w:right w:val="none" w:sz="0" w:space="0" w:color="auto"/>
          </w:divBdr>
        </w:div>
        <w:div w:id="1989820109">
          <w:marLeft w:val="0"/>
          <w:marRight w:val="0"/>
          <w:marTop w:val="0"/>
          <w:marBottom w:val="0"/>
          <w:divBdr>
            <w:top w:val="none" w:sz="0" w:space="0" w:color="auto"/>
            <w:left w:val="none" w:sz="0" w:space="0" w:color="auto"/>
            <w:bottom w:val="none" w:sz="0" w:space="0" w:color="auto"/>
            <w:right w:val="none" w:sz="0" w:space="0" w:color="auto"/>
          </w:divBdr>
        </w:div>
      </w:divsChild>
    </w:div>
    <w:div w:id="1601597670">
      <w:bodyDiv w:val="1"/>
      <w:marLeft w:val="0"/>
      <w:marRight w:val="0"/>
      <w:marTop w:val="0"/>
      <w:marBottom w:val="0"/>
      <w:divBdr>
        <w:top w:val="none" w:sz="0" w:space="0" w:color="auto"/>
        <w:left w:val="none" w:sz="0" w:space="0" w:color="auto"/>
        <w:bottom w:val="none" w:sz="0" w:space="0" w:color="auto"/>
        <w:right w:val="none" w:sz="0" w:space="0" w:color="auto"/>
      </w:divBdr>
    </w:div>
    <w:div w:id="1623196540">
      <w:bodyDiv w:val="1"/>
      <w:marLeft w:val="0"/>
      <w:marRight w:val="0"/>
      <w:marTop w:val="0"/>
      <w:marBottom w:val="0"/>
      <w:divBdr>
        <w:top w:val="none" w:sz="0" w:space="0" w:color="auto"/>
        <w:left w:val="none" w:sz="0" w:space="0" w:color="auto"/>
        <w:bottom w:val="none" w:sz="0" w:space="0" w:color="auto"/>
        <w:right w:val="none" w:sz="0" w:space="0" w:color="auto"/>
      </w:divBdr>
      <w:divsChild>
        <w:div w:id="655457836">
          <w:marLeft w:val="0"/>
          <w:marRight w:val="0"/>
          <w:marTop w:val="0"/>
          <w:marBottom w:val="0"/>
          <w:divBdr>
            <w:top w:val="none" w:sz="0" w:space="0" w:color="auto"/>
            <w:left w:val="none" w:sz="0" w:space="0" w:color="auto"/>
            <w:bottom w:val="none" w:sz="0" w:space="0" w:color="auto"/>
            <w:right w:val="none" w:sz="0" w:space="0" w:color="auto"/>
          </w:divBdr>
        </w:div>
        <w:div w:id="1612978213">
          <w:marLeft w:val="0"/>
          <w:marRight w:val="0"/>
          <w:marTop w:val="0"/>
          <w:marBottom w:val="0"/>
          <w:divBdr>
            <w:top w:val="none" w:sz="0" w:space="0" w:color="auto"/>
            <w:left w:val="none" w:sz="0" w:space="0" w:color="auto"/>
            <w:bottom w:val="none" w:sz="0" w:space="0" w:color="auto"/>
            <w:right w:val="none" w:sz="0" w:space="0" w:color="auto"/>
          </w:divBdr>
        </w:div>
      </w:divsChild>
    </w:div>
    <w:div w:id="1648046616">
      <w:bodyDiv w:val="1"/>
      <w:marLeft w:val="0"/>
      <w:marRight w:val="0"/>
      <w:marTop w:val="0"/>
      <w:marBottom w:val="0"/>
      <w:divBdr>
        <w:top w:val="none" w:sz="0" w:space="0" w:color="auto"/>
        <w:left w:val="none" w:sz="0" w:space="0" w:color="auto"/>
        <w:bottom w:val="none" w:sz="0" w:space="0" w:color="auto"/>
        <w:right w:val="none" w:sz="0" w:space="0" w:color="auto"/>
      </w:divBdr>
      <w:divsChild>
        <w:div w:id="236091769">
          <w:marLeft w:val="0"/>
          <w:marRight w:val="0"/>
          <w:marTop w:val="0"/>
          <w:marBottom w:val="0"/>
          <w:divBdr>
            <w:top w:val="none" w:sz="0" w:space="0" w:color="auto"/>
            <w:left w:val="none" w:sz="0" w:space="0" w:color="auto"/>
            <w:bottom w:val="none" w:sz="0" w:space="0" w:color="auto"/>
            <w:right w:val="none" w:sz="0" w:space="0" w:color="auto"/>
          </w:divBdr>
        </w:div>
        <w:div w:id="1041855376">
          <w:marLeft w:val="0"/>
          <w:marRight w:val="0"/>
          <w:marTop w:val="0"/>
          <w:marBottom w:val="0"/>
          <w:divBdr>
            <w:top w:val="none" w:sz="0" w:space="0" w:color="auto"/>
            <w:left w:val="none" w:sz="0" w:space="0" w:color="auto"/>
            <w:bottom w:val="none" w:sz="0" w:space="0" w:color="auto"/>
            <w:right w:val="none" w:sz="0" w:space="0" w:color="auto"/>
          </w:divBdr>
        </w:div>
        <w:div w:id="1362166703">
          <w:marLeft w:val="0"/>
          <w:marRight w:val="0"/>
          <w:marTop w:val="0"/>
          <w:marBottom w:val="0"/>
          <w:divBdr>
            <w:top w:val="none" w:sz="0" w:space="0" w:color="auto"/>
            <w:left w:val="none" w:sz="0" w:space="0" w:color="auto"/>
            <w:bottom w:val="none" w:sz="0" w:space="0" w:color="auto"/>
            <w:right w:val="none" w:sz="0" w:space="0" w:color="auto"/>
          </w:divBdr>
        </w:div>
        <w:div w:id="1643728636">
          <w:marLeft w:val="0"/>
          <w:marRight w:val="0"/>
          <w:marTop w:val="0"/>
          <w:marBottom w:val="0"/>
          <w:divBdr>
            <w:top w:val="none" w:sz="0" w:space="0" w:color="auto"/>
            <w:left w:val="none" w:sz="0" w:space="0" w:color="auto"/>
            <w:bottom w:val="none" w:sz="0" w:space="0" w:color="auto"/>
            <w:right w:val="none" w:sz="0" w:space="0" w:color="auto"/>
          </w:divBdr>
        </w:div>
      </w:divsChild>
    </w:div>
    <w:div w:id="1664314361">
      <w:bodyDiv w:val="1"/>
      <w:marLeft w:val="0"/>
      <w:marRight w:val="0"/>
      <w:marTop w:val="0"/>
      <w:marBottom w:val="0"/>
      <w:divBdr>
        <w:top w:val="none" w:sz="0" w:space="0" w:color="auto"/>
        <w:left w:val="none" w:sz="0" w:space="0" w:color="auto"/>
        <w:bottom w:val="none" w:sz="0" w:space="0" w:color="auto"/>
        <w:right w:val="none" w:sz="0" w:space="0" w:color="auto"/>
      </w:divBdr>
      <w:divsChild>
        <w:div w:id="14961543">
          <w:marLeft w:val="0"/>
          <w:marRight w:val="0"/>
          <w:marTop w:val="0"/>
          <w:marBottom w:val="0"/>
          <w:divBdr>
            <w:top w:val="none" w:sz="0" w:space="0" w:color="auto"/>
            <w:left w:val="none" w:sz="0" w:space="0" w:color="auto"/>
            <w:bottom w:val="none" w:sz="0" w:space="0" w:color="auto"/>
            <w:right w:val="none" w:sz="0" w:space="0" w:color="auto"/>
          </w:divBdr>
        </w:div>
        <w:div w:id="18433840">
          <w:marLeft w:val="0"/>
          <w:marRight w:val="0"/>
          <w:marTop w:val="0"/>
          <w:marBottom w:val="0"/>
          <w:divBdr>
            <w:top w:val="none" w:sz="0" w:space="0" w:color="auto"/>
            <w:left w:val="none" w:sz="0" w:space="0" w:color="auto"/>
            <w:bottom w:val="none" w:sz="0" w:space="0" w:color="auto"/>
            <w:right w:val="none" w:sz="0" w:space="0" w:color="auto"/>
          </w:divBdr>
        </w:div>
        <w:div w:id="335546781">
          <w:marLeft w:val="0"/>
          <w:marRight w:val="0"/>
          <w:marTop w:val="0"/>
          <w:marBottom w:val="0"/>
          <w:divBdr>
            <w:top w:val="none" w:sz="0" w:space="0" w:color="auto"/>
            <w:left w:val="none" w:sz="0" w:space="0" w:color="auto"/>
            <w:bottom w:val="none" w:sz="0" w:space="0" w:color="auto"/>
            <w:right w:val="none" w:sz="0" w:space="0" w:color="auto"/>
          </w:divBdr>
        </w:div>
        <w:div w:id="459111815">
          <w:marLeft w:val="0"/>
          <w:marRight w:val="0"/>
          <w:marTop w:val="0"/>
          <w:marBottom w:val="0"/>
          <w:divBdr>
            <w:top w:val="none" w:sz="0" w:space="0" w:color="auto"/>
            <w:left w:val="none" w:sz="0" w:space="0" w:color="auto"/>
            <w:bottom w:val="none" w:sz="0" w:space="0" w:color="auto"/>
            <w:right w:val="none" w:sz="0" w:space="0" w:color="auto"/>
          </w:divBdr>
        </w:div>
        <w:div w:id="504518193">
          <w:marLeft w:val="0"/>
          <w:marRight w:val="0"/>
          <w:marTop w:val="0"/>
          <w:marBottom w:val="0"/>
          <w:divBdr>
            <w:top w:val="none" w:sz="0" w:space="0" w:color="auto"/>
            <w:left w:val="none" w:sz="0" w:space="0" w:color="auto"/>
            <w:bottom w:val="none" w:sz="0" w:space="0" w:color="auto"/>
            <w:right w:val="none" w:sz="0" w:space="0" w:color="auto"/>
          </w:divBdr>
        </w:div>
        <w:div w:id="522012427">
          <w:marLeft w:val="0"/>
          <w:marRight w:val="0"/>
          <w:marTop w:val="0"/>
          <w:marBottom w:val="0"/>
          <w:divBdr>
            <w:top w:val="none" w:sz="0" w:space="0" w:color="auto"/>
            <w:left w:val="none" w:sz="0" w:space="0" w:color="auto"/>
            <w:bottom w:val="none" w:sz="0" w:space="0" w:color="auto"/>
            <w:right w:val="none" w:sz="0" w:space="0" w:color="auto"/>
          </w:divBdr>
        </w:div>
        <w:div w:id="590314854">
          <w:marLeft w:val="0"/>
          <w:marRight w:val="0"/>
          <w:marTop w:val="0"/>
          <w:marBottom w:val="0"/>
          <w:divBdr>
            <w:top w:val="none" w:sz="0" w:space="0" w:color="auto"/>
            <w:left w:val="none" w:sz="0" w:space="0" w:color="auto"/>
            <w:bottom w:val="none" w:sz="0" w:space="0" w:color="auto"/>
            <w:right w:val="none" w:sz="0" w:space="0" w:color="auto"/>
          </w:divBdr>
          <w:divsChild>
            <w:div w:id="52699791">
              <w:marLeft w:val="0"/>
              <w:marRight w:val="0"/>
              <w:marTop w:val="0"/>
              <w:marBottom w:val="0"/>
              <w:divBdr>
                <w:top w:val="none" w:sz="0" w:space="0" w:color="auto"/>
                <w:left w:val="none" w:sz="0" w:space="0" w:color="auto"/>
                <w:bottom w:val="none" w:sz="0" w:space="0" w:color="auto"/>
                <w:right w:val="none" w:sz="0" w:space="0" w:color="auto"/>
              </w:divBdr>
            </w:div>
            <w:div w:id="202208908">
              <w:marLeft w:val="0"/>
              <w:marRight w:val="0"/>
              <w:marTop w:val="0"/>
              <w:marBottom w:val="0"/>
              <w:divBdr>
                <w:top w:val="none" w:sz="0" w:space="0" w:color="auto"/>
                <w:left w:val="none" w:sz="0" w:space="0" w:color="auto"/>
                <w:bottom w:val="none" w:sz="0" w:space="0" w:color="auto"/>
                <w:right w:val="none" w:sz="0" w:space="0" w:color="auto"/>
              </w:divBdr>
            </w:div>
            <w:div w:id="1624310925">
              <w:marLeft w:val="0"/>
              <w:marRight w:val="0"/>
              <w:marTop w:val="0"/>
              <w:marBottom w:val="0"/>
              <w:divBdr>
                <w:top w:val="none" w:sz="0" w:space="0" w:color="auto"/>
                <w:left w:val="none" w:sz="0" w:space="0" w:color="auto"/>
                <w:bottom w:val="none" w:sz="0" w:space="0" w:color="auto"/>
                <w:right w:val="none" w:sz="0" w:space="0" w:color="auto"/>
              </w:divBdr>
            </w:div>
          </w:divsChild>
        </w:div>
        <w:div w:id="650867357">
          <w:marLeft w:val="0"/>
          <w:marRight w:val="0"/>
          <w:marTop w:val="0"/>
          <w:marBottom w:val="0"/>
          <w:divBdr>
            <w:top w:val="none" w:sz="0" w:space="0" w:color="auto"/>
            <w:left w:val="none" w:sz="0" w:space="0" w:color="auto"/>
            <w:bottom w:val="none" w:sz="0" w:space="0" w:color="auto"/>
            <w:right w:val="none" w:sz="0" w:space="0" w:color="auto"/>
          </w:divBdr>
        </w:div>
        <w:div w:id="941718196">
          <w:marLeft w:val="0"/>
          <w:marRight w:val="0"/>
          <w:marTop w:val="0"/>
          <w:marBottom w:val="0"/>
          <w:divBdr>
            <w:top w:val="none" w:sz="0" w:space="0" w:color="auto"/>
            <w:left w:val="none" w:sz="0" w:space="0" w:color="auto"/>
            <w:bottom w:val="none" w:sz="0" w:space="0" w:color="auto"/>
            <w:right w:val="none" w:sz="0" w:space="0" w:color="auto"/>
          </w:divBdr>
        </w:div>
        <w:div w:id="1141775295">
          <w:marLeft w:val="0"/>
          <w:marRight w:val="0"/>
          <w:marTop w:val="0"/>
          <w:marBottom w:val="0"/>
          <w:divBdr>
            <w:top w:val="none" w:sz="0" w:space="0" w:color="auto"/>
            <w:left w:val="none" w:sz="0" w:space="0" w:color="auto"/>
            <w:bottom w:val="none" w:sz="0" w:space="0" w:color="auto"/>
            <w:right w:val="none" w:sz="0" w:space="0" w:color="auto"/>
          </w:divBdr>
        </w:div>
        <w:div w:id="1164473508">
          <w:marLeft w:val="0"/>
          <w:marRight w:val="0"/>
          <w:marTop w:val="0"/>
          <w:marBottom w:val="0"/>
          <w:divBdr>
            <w:top w:val="none" w:sz="0" w:space="0" w:color="auto"/>
            <w:left w:val="none" w:sz="0" w:space="0" w:color="auto"/>
            <w:bottom w:val="none" w:sz="0" w:space="0" w:color="auto"/>
            <w:right w:val="none" w:sz="0" w:space="0" w:color="auto"/>
          </w:divBdr>
        </w:div>
        <w:div w:id="1216621043">
          <w:marLeft w:val="0"/>
          <w:marRight w:val="0"/>
          <w:marTop w:val="0"/>
          <w:marBottom w:val="0"/>
          <w:divBdr>
            <w:top w:val="none" w:sz="0" w:space="0" w:color="auto"/>
            <w:left w:val="none" w:sz="0" w:space="0" w:color="auto"/>
            <w:bottom w:val="none" w:sz="0" w:space="0" w:color="auto"/>
            <w:right w:val="none" w:sz="0" w:space="0" w:color="auto"/>
          </w:divBdr>
        </w:div>
        <w:div w:id="1299382915">
          <w:marLeft w:val="0"/>
          <w:marRight w:val="0"/>
          <w:marTop w:val="0"/>
          <w:marBottom w:val="0"/>
          <w:divBdr>
            <w:top w:val="none" w:sz="0" w:space="0" w:color="auto"/>
            <w:left w:val="none" w:sz="0" w:space="0" w:color="auto"/>
            <w:bottom w:val="none" w:sz="0" w:space="0" w:color="auto"/>
            <w:right w:val="none" w:sz="0" w:space="0" w:color="auto"/>
          </w:divBdr>
        </w:div>
        <w:div w:id="1391924984">
          <w:marLeft w:val="0"/>
          <w:marRight w:val="0"/>
          <w:marTop w:val="0"/>
          <w:marBottom w:val="0"/>
          <w:divBdr>
            <w:top w:val="none" w:sz="0" w:space="0" w:color="auto"/>
            <w:left w:val="none" w:sz="0" w:space="0" w:color="auto"/>
            <w:bottom w:val="none" w:sz="0" w:space="0" w:color="auto"/>
            <w:right w:val="none" w:sz="0" w:space="0" w:color="auto"/>
          </w:divBdr>
        </w:div>
        <w:div w:id="1569656672">
          <w:marLeft w:val="0"/>
          <w:marRight w:val="0"/>
          <w:marTop w:val="0"/>
          <w:marBottom w:val="0"/>
          <w:divBdr>
            <w:top w:val="none" w:sz="0" w:space="0" w:color="auto"/>
            <w:left w:val="none" w:sz="0" w:space="0" w:color="auto"/>
            <w:bottom w:val="none" w:sz="0" w:space="0" w:color="auto"/>
            <w:right w:val="none" w:sz="0" w:space="0" w:color="auto"/>
          </w:divBdr>
        </w:div>
        <w:div w:id="1596815674">
          <w:marLeft w:val="0"/>
          <w:marRight w:val="0"/>
          <w:marTop w:val="0"/>
          <w:marBottom w:val="0"/>
          <w:divBdr>
            <w:top w:val="none" w:sz="0" w:space="0" w:color="auto"/>
            <w:left w:val="none" w:sz="0" w:space="0" w:color="auto"/>
            <w:bottom w:val="none" w:sz="0" w:space="0" w:color="auto"/>
            <w:right w:val="none" w:sz="0" w:space="0" w:color="auto"/>
          </w:divBdr>
        </w:div>
        <w:div w:id="1774740711">
          <w:marLeft w:val="0"/>
          <w:marRight w:val="0"/>
          <w:marTop w:val="0"/>
          <w:marBottom w:val="0"/>
          <w:divBdr>
            <w:top w:val="none" w:sz="0" w:space="0" w:color="auto"/>
            <w:left w:val="none" w:sz="0" w:space="0" w:color="auto"/>
            <w:bottom w:val="none" w:sz="0" w:space="0" w:color="auto"/>
            <w:right w:val="none" w:sz="0" w:space="0" w:color="auto"/>
          </w:divBdr>
        </w:div>
      </w:divsChild>
    </w:div>
    <w:div w:id="1671567501">
      <w:bodyDiv w:val="1"/>
      <w:marLeft w:val="0"/>
      <w:marRight w:val="0"/>
      <w:marTop w:val="0"/>
      <w:marBottom w:val="0"/>
      <w:divBdr>
        <w:top w:val="none" w:sz="0" w:space="0" w:color="auto"/>
        <w:left w:val="none" w:sz="0" w:space="0" w:color="auto"/>
        <w:bottom w:val="none" w:sz="0" w:space="0" w:color="auto"/>
        <w:right w:val="none" w:sz="0" w:space="0" w:color="auto"/>
      </w:divBdr>
      <w:divsChild>
        <w:div w:id="20279561">
          <w:marLeft w:val="0"/>
          <w:marRight w:val="0"/>
          <w:marTop w:val="0"/>
          <w:marBottom w:val="0"/>
          <w:divBdr>
            <w:top w:val="none" w:sz="0" w:space="0" w:color="auto"/>
            <w:left w:val="none" w:sz="0" w:space="0" w:color="auto"/>
            <w:bottom w:val="none" w:sz="0" w:space="0" w:color="auto"/>
            <w:right w:val="none" w:sz="0" w:space="0" w:color="auto"/>
          </w:divBdr>
        </w:div>
        <w:div w:id="58065559">
          <w:marLeft w:val="0"/>
          <w:marRight w:val="0"/>
          <w:marTop w:val="0"/>
          <w:marBottom w:val="0"/>
          <w:divBdr>
            <w:top w:val="none" w:sz="0" w:space="0" w:color="auto"/>
            <w:left w:val="none" w:sz="0" w:space="0" w:color="auto"/>
            <w:bottom w:val="none" w:sz="0" w:space="0" w:color="auto"/>
            <w:right w:val="none" w:sz="0" w:space="0" w:color="auto"/>
          </w:divBdr>
        </w:div>
        <w:div w:id="60104202">
          <w:marLeft w:val="0"/>
          <w:marRight w:val="0"/>
          <w:marTop w:val="0"/>
          <w:marBottom w:val="0"/>
          <w:divBdr>
            <w:top w:val="none" w:sz="0" w:space="0" w:color="auto"/>
            <w:left w:val="none" w:sz="0" w:space="0" w:color="auto"/>
            <w:bottom w:val="none" w:sz="0" w:space="0" w:color="auto"/>
            <w:right w:val="none" w:sz="0" w:space="0" w:color="auto"/>
          </w:divBdr>
        </w:div>
        <w:div w:id="122621889">
          <w:marLeft w:val="0"/>
          <w:marRight w:val="0"/>
          <w:marTop w:val="0"/>
          <w:marBottom w:val="0"/>
          <w:divBdr>
            <w:top w:val="none" w:sz="0" w:space="0" w:color="auto"/>
            <w:left w:val="none" w:sz="0" w:space="0" w:color="auto"/>
            <w:bottom w:val="none" w:sz="0" w:space="0" w:color="auto"/>
            <w:right w:val="none" w:sz="0" w:space="0" w:color="auto"/>
          </w:divBdr>
          <w:divsChild>
            <w:div w:id="1706990">
              <w:marLeft w:val="0"/>
              <w:marRight w:val="0"/>
              <w:marTop w:val="0"/>
              <w:marBottom w:val="0"/>
              <w:divBdr>
                <w:top w:val="none" w:sz="0" w:space="0" w:color="auto"/>
                <w:left w:val="none" w:sz="0" w:space="0" w:color="auto"/>
                <w:bottom w:val="none" w:sz="0" w:space="0" w:color="auto"/>
                <w:right w:val="none" w:sz="0" w:space="0" w:color="auto"/>
              </w:divBdr>
            </w:div>
            <w:div w:id="605235185">
              <w:marLeft w:val="0"/>
              <w:marRight w:val="0"/>
              <w:marTop w:val="0"/>
              <w:marBottom w:val="0"/>
              <w:divBdr>
                <w:top w:val="none" w:sz="0" w:space="0" w:color="auto"/>
                <w:left w:val="none" w:sz="0" w:space="0" w:color="auto"/>
                <w:bottom w:val="none" w:sz="0" w:space="0" w:color="auto"/>
                <w:right w:val="none" w:sz="0" w:space="0" w:color="auto"/>
              </w:divBdr>
            </w:div>
            <w:div w:id="1706178884">
              <w:marLeft w:val="0"/>
              <w:marRight w:val="0"/>
              <w:marTop w:val="0"/>
              <w:marBottom w:val="0"/>
              <w:divBdr>
                <w:top w:val="none" w:sz="0" w:space="0" w:color="auto"/>
                <w:left w:val="none" w:sz="0" w:space="0" w:color="auto"/>
                <w:bottom w:val="none" w:sz="0" w:space="0" w:color="auto"/>
                <w:right w:val="none" w:sz="0" w:space="0" w:color="auto"/>
              </w:divBdr>
            </w:div>
            <w:div w:id="1844735833">
              <w:marLeft w:val="0"/>
              <w:marRight w:val="0"/>
              <w:marTop w:val="0"/>
              <w:marBottom w:val="0"/>
              <w:divBdr>
                <w:top w:val="none" w:sz="0" w:space="0" w:color="auto"/>
                <w:left w:val="none" w:sz="0" w:space="0" w:color="auto"/>
                <w:bottom w:val="none" w:sz="0" w:space="0" w:color="auto"/>
                <w:right w:val="none" w:sz="0" w:space="0" w:color="auto"/>
              </w:divBdr>
            </w:div>
          </w:divsChild>
        </w:div>
        <w:div w:id="131101906">
          <w:marLeft w:val="0"/>
          <w:marRight w:val="0"/>
          <w:marTop w:val="0"/>
          <w:marBottom w:val="0"/>
          <w:divBdr>
            <w:top w:val="none" w:sz="0" w:space="0" w:color="auto"/>
            <w:left w:val="none" w:sz="0" w:space="0" w:color="auto"/>
            <w:bottom w:val="none" w:sz="0" w:space="0" w:color="auto"/>
            <w:right w:val="none" w:sz="0" w:space="0" w:color="auto"/>
          </w:divBdr>
        </w:div>
        <w:div w:id="163134349">
          <w:marLeft w:val="0"/>
          <w:marRight w:val="0"/>
          <w:marTop w:val="0"/>
          <w:marBottom w:val="0"/>
          <w:divBdr>
            <w:top w:val="none" w:sz="0" w:space="0" w:color="auto"/>
            <w:left w:val="none" w:sz="0" w:space="0" w:color="auto"/>
            <w:bottom w:val="none" w:sz="0" w:space="0" w:color="auto"/>
            <w:right w:val="none" w:sz="0" w:space="0" w:color="auto"/>
          </w:divBdr>
        </w:div>
        <w:div w:id="190386294">
          <w:marLeft w:val="0"/>
          <w:marRight w:val="0"/>
          <w:marTop w:val="0"/>
          <w:marBottom w:val="0"/>
          <w:divBdr>
            <w:top w:val="none" w:sz="0" w:space="0" w:color="auto"/>
            <w:left w:val="none" w:sz="0" w:space="0" w:color="auto"/>
            <w:bottom w:val="none" w:sz="0" w:space="0" w:color="auto"/>
            <w:right w:val="none" w:sz="0" w:space="0" w:color="auto"/>
          </w:divBdr>
        </w:div>
        <w:div w:id="266235790">
          <w:marLeft w:val="0"/>
          <w:marRight w:val="0"/>
          <w:marTop w:val="0"/>
          <w:marBottom w:val="0"/>
          <w:divBdr>
            <w:top w:val="none" w:sz="0" w:space="0" w:color="auto"/>
            <w:left w:val="none" w:sz="0" w:space="0" w:color="auto"/>
            <w:bottom w:val="none" w:sz="0" w:space="0" w:color="auto"/>
            <w:right w:val="none" w:sz="0" w:space="0" w:color="auto"/>
          </w:divBdr>
        </w:div>
        <w:div w:id="345640439">
          <w:marLeft w:val="0"/>
          <w:marRight w:val="0"/>
          <w:marTop w:val="0"/>
          <w:marBottom w:val="0"/>
          <w:divBdr>
            <w:top w:val="none" w:sz="0" w:space="0" w:color="auto"/>
            <w:left w:val="none" w:sz="0" w:space="0" w:color="auto"/>
            <w:bottom w:val="none" w:sz="0" w:space="0" w:color="auto"/>
            <w:right w:val="none" w:sz="0" w:space="0" w:color="auto"/>
          </w:divBdr>
        </w:div>
        <w:div w:id="430508957">
          <w:marLeft w:val="0"/>
          <w:marRight w:val="0"/>
          <w:marTop w:val="0"/>
          <w:marBottom w:val="0"/>
          <w:divBdr>
            <w:top w:val="none" w:sz="0" w:space="0" w:color="auto"/>
            <w:left w:val="none" w:sz="0" w:space="0" w:color="auto"/>
            <w:bottom w:val="none" w:sz="0" w:space="0" w:color="auto"/>
            <w:right w:val="none" w:sz="0" w:space="0" w:color="auto"/>
          </w:divBdr>
        </w:div>
        <w:div w:id="449594263">
          <w:marLeft w:val="0"/>
          <w:marRight w:val="0"/>
          <w:marTop w:val="0"/>
          <w:marBottom w:val="0"/>
          <w:divBdr>
            <w:top w:val="none" w:sz="0" w:space="0" w:color="auto"/>
            <w:left w:val="none" w:sz="0" w:space="0" w:color="auto"/>
            <w:bottom w:val="none" w:sz="0" w:space="0" w:color="auto"/>
            <w:right w:val="none" w:sz="0" w:space="0" w:color="auto"/>
          </w:divBdr>
        </w:div>
        <w:div w:id="459612756">
          <w:marLeft w:val="0"/>
          <w:marRight w:val="0"/>
          <w:marTop w:val="0"/>
          <w:marBottom w:val="0"/>
          <w:divBdr>
            <w:top w:val="none" w:sz="0" w:space="0" w:color="auto"/>
            <w:left w:val="none" w:sz="0" w:space="0" w:color="auto"/>
            <w:bottom w:val="none" w:sz="0" w:space="0" w:color="auto"/>
            <w:right w:val="none" w:sz="0" w:space="0" w:color="auto"/>
          </w:divBdr>
        </w:div>
        <w:div w:id="509181928">
          <w:marLeft w:val="0"/>
          <w:marRight w:val="0"/>
          <w:marTop w:val="0"/>
          <w:marBottom w:val="0"/>
          <w:divBdr>
            <w:top w:val="none" w:sz="0" w:space="0" w:color="auto"/>
            <w:left w:val="none" w:sz="0" w:space="0" w:color="auto"/>
            <w:bottom w:val="none" w:sz="0" w:space="0" w:color="auto"/>
            <w:right w:val="none" w:sz="0" w:space="0" w:color="auto"/>
          </w:divBdr>
        </w:div>
        <w:div w:id="638849843">
          <w:marLeft w:val="0"/>
          <w:marRight w:val="0"/>
          <w:marTop w:val="0"/>
          <w:marBottom w:val="0"/>
          <w:divBdr>
            <w:top w:val="none" w:sz="0" w:space="0" w:color="auto"/>
            <w:left w:val="none" w:sz="0" w:space="0" w:color="auto"/>
            <w:bottom w:val="none" w:sz="0" w:space="0" w:color="auto"/>
            <w:right w:val="none" w:sz="0" w:space="0" w:color="auto"/>
          </w:divBdr>
        </w:div>
        <w:div w:id="680863080">
          <w:marLeft w:val="0"/>
          <w:marRight w:val="0"/>
          <w:marTop w:val="0"/>
          <w:marBottom w:val="0"/>
          <w:divBdr>
            <w:top w:val="none" w:sz="0" w:space="0" w:color="auto"/>
            <w:left w:val="none" w:sz="0" w:space="0" w:color="auto"/>
            <w:bottom w:val="none" w:sz="0" w:space="0" w:color="auto"/>
            <w:right w:val="none" w:sz="0" w:space="0" w:color="auto"/>
          </w:divBdr>
        </w:div>
        <w:div w:id="686372446">
          <w:marLeft w:val="0"/>
          <w:marRight w:val="0"/>
          <w:marTop w:val="0"/>
          <w:marBottom w:val="0"/>
          <w:divBdr>
            <w:top w:val="none" w:sz="0" w:space="0" w:color="auto"/>
            <w:left w:val="none" w:sz="0" w:space="0" w:color="auto"/>
            <w:bottom w:val="none" w:sz="0" w:space="0" w:color="auto"/>
            <w:right w:val="none" w:sz="0" w:space="0" w:color="auto"/>
          </w:divBdr>
        </w:div>
        <w:div w:id="694431077">
          <w:marLeft w:val="0"/>
          <w:marRight w:val="0"/>
          <w:marTop w:val="0"/>
          <w:marBottom w:val="0"/>
          <w:divBdr>
            <w:top w:val="none" w:sz="0" w:space="0" w:color="auto"/>
            <w:left w:val="none" w:sz="0" w:space="0" w:color="auto"/>
            <w:bottom w:val="none" w:sz="0" w:space="0" w:color="auto"/>
            <w:right w:val="none" w:sz="0" w:space="0" w:color="auto"/>
          </w:divBdr>
        </w:div>
        <w:div w:id="726688798">
          <w:marLeft w:val="0"/>
          <w:marRight w:val="0"/>
          <w:marTop w:val="0"/>
          <w:marBottom w:val="0"/>
          <w:divBdr>
            <w:top w:val="none" w:sz="0" w:space="0" w:color="auto"/>
            <w:left w:val="none" w:sz="0" w:space="0" w:color="auto"/>
            <w:bottom w:val="none" w:sz="0" w:space="0" w:color="auto"/>
            <w:right w:val="none" w:sz="0" w:space="0" w:color="auto"/>
          </w:divBdr>
        </w:div>
        <w:div w:id="820847752">
          <w:marLeft w:val="0"/>
          <w:marRight w:val="0"/>
          <w:marTop w:val="0"/>
          <w:marBottom w:val="0"/>
          <w:divBdr>
            <w:top w:val="none" w:sz="0" w:space="0" w:color="auto"/>
            <w:left w:val="none" w:sz="0" w:space="0" w:color="auto"/>
            <w:bottom w:val="none" w:sz="0" w:space="0" w:color="auto"/>
            <w:right w:val="none" w:sz="0" w:space="0" w:color="auto"/>
          </w:divBdr>
        </w:div>
        <w:div w:id="889921924">
          <w:marLeft w:val="0"/>
          <w:marRight w:val="0"/>
          <w:marTop w:val="0"/>
          <w:marBottom w:val="0"/>
          <w:divBdr>
            <w:top w:val="none" w:sz="0" w:space="0" w:color="auto"/>
            <w:left w:val="none" w:sz="0" w:space="0" w:color="auto"/>
            <w:bottom w:val="none" w:sz="0" w:space="0" w:color="auto"/>
            <w:right w:val="none" w:sz="0" w:space="0" w:color="auto"/>
          </w:divBdr>
        </w:div>
        <w:div w:id="923759138">
          <w:marLeft w:val="0"/>
          <w:marRight w:val="0"/>
          <w:marTop w:val="0"/>
          <w:marBottom w:val="0"/>
          <w:divBdr>
            <w:top w:val="none" w:sz="0" w:space="0" w:color="auto"/>
            <w:left w:val="none" w:sz="0" w:space="0" w:color="auto"/>
            <w:bottom w:val="none" w:sz="0" w:space="0" w:color="auto"/>
            <w:right w:val="none" w:sz="0" w:space="0" w:color="auto"/>
          </w:divBdr>
        </w:div>
        <w:div w:id="954141784">
          <w:marLeft w:val="0"/>
          <w:marRight w:val="0"/>
          <w:marTop w:val="0"/>
          <w:marBottom w:val="0"/>
          <w:divBdr>
            <w:top w:val="none" w:sz="0" w:space="0" w:color="auto"/>
            <w:left w:val="none" w:sz="0" w:space="0" w:color="auto"/>
            <w:bottom w:val="none" w:sz="0" w:space="0" w:color="auto"/>
            <w:right w:val="none" w:sz="0" w:space="0" w:color="auto"/>
          </w:divBdr>
        </w:div>
        <w:div w:id="1099567957">
          <w:marLeft w:val="0"/>
          <w:marRight w:val="0"/>
          <w:marTop w:val="0"/>
          <w:marBottom w:val="0"/>
          <w:divBdr>
            <w:top w:val="none" w:sz="0" w:space="0" w:color="auto"/>
            <w:left w:val="none" w:sz="0" w:space="0" w:color="auto"/>
            <w:bottom w:val="none" w:sz="0" w:space="0" w:color="auto"/>
            <w:right w:val="none" w:sz="0" w:space="0" w:color="auto"/>
          </w:divBdr>
        </w:div>
        <w:div w:id="1104304055">
          <w:marLeft w:val="0"/>
          <w:marRight w:val="0"/>
          <w:marTop w:val="0"/>
          <w:marBottom w:val="0"/>
          <w:divBdr>
            <w:top w:val="none" w:sz="0" w:space="0" w:color="auto"/>
            <w:left w:val="none" w:sz="0" w:space="0" w:color="auto"/>
            <w:bottom w:val="none" w:sz="0" w:space="0" w:color="auto"/>
            <w:right w:val="none" w:sz="0" w:space="0" w:color="auto"/>
          </w:divBdr>
        </w:div>
        <w:div w:id="1122261532">
          <w:marLeft w:val="0"/>
          <w:marRight w:val="0"/>
          <w:marTop w:val="0"/>
          <w:marBottom w:val="0"/>
          <w:divBdr>
            <w:top w:val="none" w:sz="0" w:space="0" w:color="auto"/>
            <w:left w:val="none" w:sz="0" w:space="0" w:color="auto"/>
            <w:bottom w:val="none" w:sz="0" w:space="0" w:color="auto"/>
            <w:right w:val="none" w:sz="0" w:space="0" w:color="auto"/>
          </w:divBdr>
        </w:div>
        <w:div w:id="1227183778">
          <w:marLeft w:val="0"/>
          <w:marRight w:val="0"/>
          <w:marTop w:val="0"/>
          <w:marBottom w:val="0"/>
          <w:divBdr>
            <w:top w:val="none" w:sz="0" w:space="0" w:color="auto"/>
            <w:left w:val="none" w:sz="0" w:space="0" w:color="auto"/>
            <w:bottom w:val="none" w:sz="0" w:space="0" w:color="auto"/>
            <w:right w:val="none" w:sz="0" w:space="0" w:color="auto"/>
          </w:divBdr>
        </w:div>
        <w:div w:id="1428043716">
          <w:marLeft w:val="0"/>
          <w:marRight w:val="0"/>
          <w:marTop w:val="0"/>
          <w:marBottom w:val="0"/>
          <w:divBdr>
            <w:top w:val="none" w:sz="0" w:space="0" w:color="auto"/>
            <w:left w:val="none" w:sz="0" w:space="0" w:color="auto"/>
            <w:bottom w:val="none" w:sz="0" w:space="0" w:color="auto"/>
            <w:right w:val="none" w:sz="0" w:space="0" w:color="auto"/>
          </w:divBdr>
        </w:div>
        <w:div w:id="1650017890">
          <w:marLeft w:val="0"/>
          <w:marRight w:val="0"/>
          <w:marTop w:val="0"/>
          <w:marBottom w:val="0"/>
          <w:divBdr>
            <w:top w:val="none" w:sz="0" w:space="0" w:color="auto"/>
            <w:left w:val="none" w:sz="0" w:space="0" w:color="auto"/>
            <w:bottom w:val="none" w:sz="0" w:space="0" w:color="auto"/>
            <w:right w:val="none" w:sz="0" w:space="0" w:color="auto"/>
          </w:divBdr>
        </w:div>
        <w:div w:id="1744377156">
          <w:marLeft w:val="0"/>
          <w:marRight w:val="0"/>
          <w:marTop w:val="0"/>
          <w:marBottom w:val="0"/>
          <w:divBdr>
            <w:top w:val="none" w:sz="0" w:space="0" w:color="auto"/>
            <w:left w:val="none" w:sz="0" w:space="0" w:color="auto"/>
            <w:bottom w:val="none" w:sz="0" w:space="0" w:color="auto"/>
            <w:right w:val="none" w:sz="0" w:space="0" w:color="auto"/>
          </w:divBdr>
        </w:div>
        <w:div w:id="1881093694">
          <w:marLeft w:val="0"/>
          <w:marRight w:val="0"/>
          <w:marTop w:val="0"/>
          <w:marBottom w:val="0"/>
          <w:divBdr>
            <w:top w:val="none" w:sz="0" w:space="0" w:color="auto"/>
            <w:left w:val="none" w:sz="0" w:space="0" w:color="auto"/>
            <w:bottom w:val="none" w:sz="0" w:space="0" w:color="auto"/>
            <w:right w:val="none" w:sz="0" w:space="0" w:color="auto"/>
          </w:divBdr>
        </w:div>
        <w:div w:id="1900745319">
          <w:marLeft w:val="0"/>
          <w:marRight w:val="0"/>
          <w:marTop w:val="0"/>
          <w:marBottom w:val="0"/>
          <w:divBdr>
            <w:top w:val="none" w:sz="0" w:space="0" w:color="auto"/>
            <w:left w:val="none" w:sz="0" w:space="0" w:color="auto"/>
            <w:bottom w:val="none" w:sz="0" w:space="0" w:color="auto"/>
            <w:right w:val="none" w:sz="0" w:space="0" w:color="auto"/>
          </w:divBdr>
        </w:div>
        <w:div w:id="2104689971">
          <w:marLeft w:val="0"/>
          <w:marRight w:val="0"/>
          <w:marTop w:val="0"/>
          <w:marBottom w:val="0"/>
          <w:divBdr>
            <w:top w:val="none" w:sz="0" w:space="0" w:color="auto"/>
            <w:left w:val="none" w:sz="0" w:space="0" w:color="auto"/>
            <w:bottom w:val="none" w:sz="0" w:space="0" w:color="auto"/>
            <w:right w:val="none" w:sz="0" w:space="0" w:color="auto"/>
          </w:divBdr>
        </w:div>
        <w:div w:id="2127580250">
          <w:marLeft w:val="0"/>
          <w:marRight w:val="0"/>
          <w:marTop w:val="0"/>
          <w:marBottom w:val="0"/>
          <w:divBdr>
            <w:top w:val="none" w:sz="0" w:space="0" w:color="auto"/>
            <w:left w:val="none" w:sz="0" w:space="0" w:color="auto"/>
            <w:bottom w:val="none" w:sz="0" w:space="0" w:color="auto"/>
            <w:right w:val="none" w:sz="0" w:space="0" w:color="auto"/>
          </w:divBdr>
        </w:div>
      </w:divsChild>
    </w:div>
    <w:div w:id="1674257046">
      <w:bodyDiv w:val="1"/>
      <w:marLeft w:val="0"/>
      <w:marRight w:val="0"/>
      <w:marTop w:val="0"/>
      <w:marBottom w:val="0"/>
      <w:divBdr>
        <w:top w:val="none" w:sz="0" w:space="0" w:color="auto"/>
        <w:left w:val="none" w:sz="0" w:space="0" w:color="auto"/>
        <w:bottom w:val="none" w:sz="0" w:space="0" w:color="auto"/>
        <w:right w:val="none" w:sz="0" w:space="0" w:color="auto"/>
      </w:divBdr>
      <w:divsChild>
        <w:div w:id="278072487">
          <w:marLeft w:val="0"/>
          <w:marRight w:val="0"/>
          <w:marTop w:val="0"/>
          <w:marBottom w:val="0"/>
          <w:divBdr>
            <w:top w:val="none" w:sz="0" w:space="0" w:color="auto"/>
            <w:left w:val="none" w:sz="0" w:space="0" w:color="auto"/>
            <w:bottom w:val="none" w:sz="0" w:space="0" w:color="auto"/>
            <w:right w:val="none" w:sz="0" w:space="0" w:color="auto"/>
          </w:divBdr>
        </w:div>
        <w:div w:id="394281259">
          <w:marLeft w:val="0"/>
          <w:marRight w:val="0"/>
          <w:marTop w:val="0"/>
          <w:marBottom w:val="0"/>
          <w:divBdr>
            <w:top w:val="none" w:sz="0" w:space="0" w:color="auto"/>
            <w:left w:val="none" w:sz="0" w:space="0" w:color="auto"/>
            <w:bottom w:val="none" w:sz="0" w:space="0" w:color="auto"/>
            <w:right w:val="none" w:sz="0" w:space="0" w:color="auto"/>
          </w:divBdr>
        </w:div>
        <w:div w:id="448547332">
          <w:marLeft w:val="0"/>
          <w:marRight w:val="0"/>
          <w:marTop w:val="0"/>
          <w:marBottom w:val="0"/>
          <w:divBdr>
            <w:top w:val="none" w:sz="0" w:space="0" w:color="auto"/>
            <w:left w:val="none" w:sz="0" w:space="0" w:color="auto"/>
            <w:bottom w:val="none" w:sz="0" w:space="0" w:color="auto"/>
            <w:right w:val="none" w:sz="0" w:space="0" w:color="auto"/>
          </w:divBdr>
        </w:div>
        <w:div w:id="584268591">
          <w:marLeft w:val="0"/>
          <w:marRight w:val="0"/>
          <w:marTop w:val="0"/>
          <w:marBottom w:val="0"/>
          <w:divBdr>
            <w:top w:val="none" w:sz="0" w:space="0" w:color="auto"/>
            <w:left w:val="none" w:sz="0" w:space="0" w:color="auto"/>
            <w:bottom w:val="none" w:sz="0" w:space="0" w:color="auto"/>
            <w:right w:val="none" w:sz="0" w:space="0" w:color="auto"/>
          </w:divBdr>
        </w:div>
        <w:div w:id="697893459">
          <w:marLeft w:val="0"/>
          <w:marRight w:val="0"/>
          <w:marTop w:val="0"/>
          <w:marBottom w:val="0"/>
          <w:divBdr>
            <w:top w:val="none" w:sz="0" w:space="0" w:color="auto"/>
            <w:left w:val="none" w:sz="0" w:space="0" w:color="auto"/>
            <w:bottom w:val="none" w:sz="0" w:space="0" w:color="auto"/>
            <w:right w:val="none" w:sz="0" w:space="0" w:color="auto"/>
          </w:divBdr>
        </w:div>
        <w:div w:id="913969613">
          <w:marLeft w:val="0"/>
          <w:marRight w:val="0"/>
          <w:marTop w:val="0"/>
          <w:marBottom w:val="0"/>
          <w:divBdr>
            <w:top w:val="none" w:sz="0" w:space="0" w:color="auto"/>
            <w:left w:val="none" w:sz="0" w:space="0" w:color="auto"/>
            <w:bottom w:val="none" w:sz="0" w:space="0" w:color="auto"/>
            <w:right w:val="none" w:sz="0" w:space="0" w:color="auto"/>
          </w:divBdr>
        </w:div>
        <w:div w:id="1686790175">
          <w:marLeft w:val="0"/>
          <w:marRight w:val="0"/>
          <w:marTop w:val="0"/>
          <w:marBottom w:val="0"/>
          <w:divBdr>
            <w:top w:val="none" w:sz="0" w:space="0" w:color="auto"/>
            <w:left w:val="none" w:sz="0" w:space="0" w:color="auto"/>
            <w:bottom w:val="none" w:sz="0" w:space="0" w:color="auto"/>
            <w:right w:val="none" w:sz="0" w:space="0" w:color="auto"/>
          </w:divBdr>
        </w:div>
      </w:divsChild>
    </w:div>
    <w:div w:id="1675765625">
      <w:bodyDiv w:val="1"/>
      <w:marLeft w:val="0"/>
      <w:marRight w:val="0"/>
      <w:marTop w:val="0"/>
      <w:marBottom w:val="0"/>
      <w:divBdr>
        <w:top w:val="none" w:sz="0" w:space="0" w:color="auto"/>
        <w:left w:val="none" w:sz="0" w:space="0" w:color="auto"/>
        <w:bottom w:val="none" w:sz="0" w:space="0" w:color="auto"/>
        <w:right w:val="none" w:sz="0" w:space="0" w:color="auto"/>
      </w:divBdr>
      <w:divsChild>
        <w:div w:id="301891064">
          <w:marLeft w:val="0"/>
          <w:marRight w:val="0"/>
          <w:marTop w:val="0"/>
          <w:marBottom w:val="0"/>
          <w:divBdr>
            <w:top w:val="none" w:sz="0" w:space="0" w:color="auto"/>
            <w:left w:val="none" w:sz="0" w:space="0" w:color="auto"/>
            <w:bottom w:val="none" w:sz="0" w:space="0" w:color="auto"/>
            <w:right w:val="none" w:sz="0" w:space="0" w:color="auto"/>
          </w:divBdr>
        </w:div>
        <w:div w:id="512963619">
          <w:marLeft w:val="0"/>
          <w:marRight w:val="0"/>
          <w:marTop w:val="0"/>
          <w:marBottom w:val="0"/>
          <w:divBdr>
            <w:top w:val="none" w:sz="0" w:space="0" w:color="auto"/>
            <w:left w:val="none" w:sz="0" w:space="0" w:color="auto"/>
            <w:bottom w:val="none" w:sz="0" w:space="0" w:color="auto"/>
            <w:right w:val="none" w:sz="0" w:space="0" w:color="auto"/>
          </w:divBdr>
        </w:div>
        <w:div w:id="581989214">
          <w:marLeft w:val="0"/>
          <w:marRight w:val="0"/>
          <w:marTop w:val="0"/>
          <w:marBottom w:val="0"/>
          <w:divBdr>
            <w:top w:val="none" w:sz="0" w:space="0" w:color="auto"/>
            <w:left w:val="none" w:sz="0" w:space="0" w:color="auto"/>
            <w:bottom w:val="none" w:sz="0" w:space="0" w:color="auto"/>
            <w:right w:val="none" w:sz="0" w:space="0" w:color="auto"/>
          </w:divBdr>
        </w:div>
        <w:div w:id="902452583">
          <w:marLeft w:val="0"/>
          <w:marRight w:val="0"/>
          <w:marTop w:val="0"/>
          <w:marBottom w:val="0"/>
          <w:divBdr>
            <w:top w:val="none" w:sz="0" w:space="0" w:color="auto"/>
            <w:left w:val="none" w:sz="0" w:space="0" w:color="auto"/>
            <w:bottom w:val="none" w:sz="0" w:space="0" w:color="auto"/>
            <w:right w:val="none" w:sz="0" w:space="0" w:color="auto"/>
          </w:divBdr>
        </w:div>
        <w:div w:id="919024019">
          <w:marLeft w:val="0"/>
          <w:marRight w:val="0"/>
          <w:marTop w:val="0"/>
          <w:marBottom w:val="0"/>
          <w:divBdr>
            <w:top w:val="none" w:sz="0" w:space="0" w:color="auto"/>
            <w:left w:val="none" w:sz="0" w:space="0" w:color="auto"/>
            <w:bottom w:val="none" w:sz="0" w:space="0" w:color="auto"/>
            <w:right w:val="none" w:sz="0" w:space="0" w:color="auto"/>
          </w:divBdr>
        </w:div>
        <w:div w:id="937517383">
          <w:marLeft w:val="0"/>
          <w:marRight w:val="0"/>
          <w:marTop w:val="0"/>
          <w:marBottom w:val="0"/>
          <w:divBdr>
            <w:top w:val="none" w:sz="0" w:space="0" w:color="auto"/>
            <w:left w:val="none" w:sz="0" w:space="0" w:color="auto"/>
            <w:bottom w:val="none" w:sz="0" w:space="0" w:color="auto"/>
            <w:right w:val="none" w:sz="0" w:space="0" w:color="auto"/>
          </w:divBdr>
        </w:div>
        <w:div w:id="1739015921">
          <w:marLeft w:val="0"/>
          <w:marRight w:val="0"/>
          <w:marTop w:val="0"/>
          <w:marBottom w:val="0"/>
          <w:divBdr>
            <w:top w:val="none" w:sz="0" w:space="0" w:color="auto"/>
            <w:left w:val="none" w:sz="0" w:space="0" w:color="auto"/>
            <w:bottom w:val="none" w:sz="0" w:space="0" w:color="auto"/>
            <w:right w:val="none" w:sz="0" w:space="0" w:color="auto"/>
          </w:divBdr>
        </w:div>
        <w:div w:id="2033142467">
          <w:marLeft w:val="0"/>
          <w:marRight w:val="0"/>
          <w:marTop w:val="0"/>
          <w:marBottom w:val="0"/>
          <w:divBdr>
            <w:top w:val="none" w:sz="0" w:space="0" w:color="auto"/>
            <w:left w:val="none" w:sz="0" w:space="0" w:color="auto"/>
            <w:bottom w:val="none" w:sz="0" w:space="0" w:color="auto"/>
            <w:right w:val="none" w:sz="0" w:space="0" w:color="auto"/>
          </w:divBdr>
        </w:div>
        <w:div w:id="2113892564">
          <w:marLeft w:val="0"/>
          <w:marRight w:val="0"/>
          <w:marTop w:val="0"/>
          <w:marBottom w:val="0"/>
          <w:divBdr>
            <w:top w:val="none" w:sz="0" w:space="0" w:color="auto"/>
            <w:left w:val="none" w:sz="0" w:space="0" w:color="auto"/>
            <w:bottom w:val="none" w:sz="0" w:space="0" w:color="auto"/>
            <w:right w:val="none" w:sz="0" w:space="0" w:color="auto"/>
          </w:divBdr>
        </w:div>
      </w:divsChild>
    </w:div>
    <w:div w:id="1684361925">
      <w:bodyDiv w:val="1"/>
      <w:marLeft w:val="0"/>
      <w:marRight w:val="0"/>
      <w:marTop w:val="0"/>
      <w:marBottom w:val="0"/>
      <w:divBdr>
        <w:top w:val="none" w:sz="0" w:space="0" w:color="auto"/>
        <w:left w:val="none" w:sz="0" w:space="0" w:color="auto"/>
        <w:bottom w:val="none" w:sz="0" w:space="0" w:color="auto"/>
        <w:right w:val="none" w:sz="0" w:space="0" w:color="auto"/>
      </w:divBdr>
      <w:divsChild>
        <w:div w:id="715009926">
          <w:marLeft w:val="0"/>
          <w:marRight w:val="0"/>
          <w:marTop w:val="0"/>
          <w:marBottom w:val="0"/>
          <w:divBdr>
            <w:top w:val="none" w:sz="0" w:space="0" w:color="auto"/>
            <w:left w:val="none" w:sz="0" w:space="0" w:color="auto"/>
            <w:bottom w:val="none" w:sz="0" w:space="0" w:color="auto"/>
            <w:right w:val="none" w:sz="0" w:space="0" w:color="auto"/>
          </w:divBdr>
        </w:div>
        <w:div w:id="884100182">
          <w:marLeft w:val="0"/>
          <w:marRight w:val="0"/>
          <w:marTop w:val="0"/>
          <w:marBottom w:val="0"/>
          <w:divBdr>
            <w:top w:val="none" w:sz="0" w:space="0" w:color="auto"/>
            <w:left w:val="none" w:sz="0" w:space="0" w:color="auto"/>
            <w:bottom w:val="none" w:sz="0" w:space="0" w:color="auto"/>
            <w:right w:val="none" w:sz="0" w:space="0" w:color="auto"/>
          </w:divBdr>
        </w:div>
        <w:div w:id="1209611329">
          <w:marLeft w:val="0"/>
          <w:marRight w:val="0"/>
          <w:marTop w:val="0"/>
          <w:marBottom w:val="0"/>
          <w:divBdr>
            <w:top w:val="none" w:sz="0" w:space="0" w:color="auto"/>
            <w:left w:val="none" w:sz="0" w:space="0" w:color="auto"/>
            <w:bottom w:val="none" w:sz="0" w:space="0" w:color="auto"/>
            <w:right w:val="none" w:sz="0" w:space="0" w:color="auto"/>
          </w:divBdr>
        </w:div>
        <w:div w:id="2114284647">
          <w:marLeft w:val="0"/>
          <w:marRight w:val="0"/>
          <w:marTop w:val="0"/>
          <w:marBottom w:val="0"/>
          <w:divBdr>
            <w:top w:val="none" w:sz="0" w:space="0" w:color="auto"/>
            <w:left w:val="none" w:sz="0" w:space="0" w:color="auto"/>
            <w:bottom w:val="none" w:sz="0" w:space="0" w:color="auto"/>
            <w:right w:val="none" w:sz="0" w:space="0" w:color="auto"/>
          </w:divBdr>
          <w:divsChild>
            <w:div w:id="1126236842">
              <w:marLeft w:val="0"/>
              <w:marRight w:val="0"/>
              <w:marTop w:val="0"/>
              <w:marBottom w:val="0"/>
              <w:divBdr>
                <w:top w:val="none" w:sz="0" w:space="0" w:color="auto"/>
                <w:left w:val="none" w:sz="0" w:space="0" w:color="auto"/>
                <w:bottom w:val="none" w:sz="0" w:space="0" w:color="auto"/>
                <w:right w:val="none" w:sz="0" w:space="0" w:color="auto"/>
              </w:divBdr>
            </w:div>
            <w:div w:id="12793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07508">
      <w:bodyDiv w:val="1"/>
      <w:marLeft w:val="0"/>
      <w:marRight w:val="0"/>
      <w:marTop w:val="0"/>
      <w:marBottom w:val="0"/>
      <w:divBdr>
        <w:top w:val="none" w:sz="0" w:space="0" w:color="auto"/>
        <w:left w:val="none" w:sz="0" w:space="0" w:color="auto"/>
        <w:bottom w:val="none" w:sz="0" w:space="0" w:color="auto"/>
        <w:right w:val="none" w:sz="0" w:space="0" w:color="auto"/>
      </w:divBdr>
      <w:divsChild>
        <w:div w:id="559560293">
          <w:marLeft w:val="0"/>
          <w:marRight w:val="0"/>
          <w:marTop w:val="0"/>
          <w:marBottom w:val="0"/>
          <w:divBdr>
            <w:top w:val="none" w:sz="0" w:space="0" w:color="auto"/>
            <w:left w:val="none" w:sz="0" w:space="0" w:color="auto"/>
            <w:bottom w:val="none" w:sz="0" w:space="0" w:color="auto"/>
            <w:right w:val="none" w:sz="0" w:space="0" w:color="auto"/>
          </w:divBdr>
        </w:div>
        <w:div w:id="1723672159">
          <w:marLeft w:val="0"/>
          <w:marRight w:val="0"/>
          <w:marTop w:val="0"/>
          <w:marBottom w:val="0"/>
          <w:divBdr>
            <w:top w:val="none" w:sz="0" w:space="0" w:color="auto"/>
            <w:left w:val="none" w:sz="0" w:space="0" w:color="auto"/>
            <w:bottom w:val="none" w:sz="0" w:space="0" w:color="auto"/>
            <w:right w:val="none" w:sz="0" w:space="0" w:color="auto"/>
          </w:divBdr>
        </w:div>
      </w:divsChild>
    </w:div>
    <w:div w:id="1765033611">
      <w:bodyDiv w:val="1"/>
      <w:marLeft w:val="0"/>
      <w:marRight w:val="0"/>
      <w:marTop w:val="0"/>
      <w:marBottom w:val="0"/>
      <w:divBdr>
        <w:top w:val="none" w:sz="0" w:space="0" w:color="auto"/>
        <w:left w:val="none" w:sz="0" w:space="0" w:color="auto"/>
        <w:bottom w:val="none" w:sz="0" w:space="0" w:color="auto"/>
        <w:right w:val="none" w:sz="0" w:space="0" w:color="auto"/>
      </w:divBdr>
      <w:divsChild>
        <w:div w:id="611400273">
          <w:marLeft w:val="0"/>
          <w:marRight w:val="0"/>
          <w:marTop w:val="0"/>
          <w:marBottom w:val="0"/>
          <w:divBdr>
            <w:top w:val="none" w:sz="0" w:space="0" w:color="auto"/>
            <w:left w:val="none" w:sz="0" w:space="0" w:color="auto"/>
            <w:bottom w:val="none" w:sz="0" w:space="0" w:color="auto"/>
            <w:right w:val="none" w:sz="0" w:space="0" w:color="auto"/>
          </w:divBdr>
        </w:div>
        <w:div w:id="1315450432">
          <w:marLeft w:val="0"/>
          <w:marRight w:val="0"/>
          <w:marTop w:val="0"/>
          <w:marBottom w:val="0"/>
          <w:divBdr>
            <w:top w:val="none" w:sz="0" w:space="0" w:color="auto"/>
            <w:left w:val="none" w:sz="0" w:space="0" w:color="auto"/>
            <w:bottom w:val="none" w:sz="0" w:space="0" w:color="auto"/>
            <w:right w:val="none" w:sz="0" w:space="0" w:color="auto"/>
          </w:divBdr>
        </w:div>
        <w:div w:id="1455322920">
          <w:marLeft w:val="0"/>
          <w:marRight w:val="0"/>
          <w:marTop w:val="0"/>
          <w:marBottom w:val="0"/>
          <w:divBdr>
            <w:top w:val="none" w:sz="0" w:space="0" w:color="auto"/>
            <w:left w:val="none" w:sz="0" w:space="0" w:color="auto"/>
            <w:bottom w:val="none" w:sz="0" w:space="0" w:color="auto"/>
            <w:right w:val="none" w:sz="0" w:space="0" w:color="auto"/>
          </w:divBdr>
        </w:div>
        <w:div w:id="1480882779">
          <w:marLeft w:val="0"/>
          <w:marRight w:val="0"/>
          <w:marTop w:val="0"/>
          <w:marBottom w:val="0"/>
          <w:divBdr>
            <w:top w:val="none" w:sz="0" w:space="0" w:color="auto"/>
            <w:left w:val="none" w:sz="0" w:space="0" w:color="auto"/>
            <w:bottom w:val="none" w:sz="0" w:space="0" w:color="auto"/>
            <w:right w:val="none" w:sz="0" w:space="0" w:color="auto"/>
          </w:divBdr>
        </w:div>
        <w:div w:id="1567759922">
          <w:marLeft w:val="0"/>
          <w:marRight w:val="0"/>
          <w:marTop w:val="0"/>
          <w:marBottom w:val="0"/>
          <w:divBdr>
            <w:top w:val="none" w:sz="0" w:space="0" w:color="auto"/>
            <w:left w:val="none" w:sz="0" w:space="0" w:color="auto"/>
            <w:bottom w:val="none" w:sz="0" w:space="0" w:color="auto"/>
            <w:right w:val="none" w:sz="0" w:space="0" w:color="auto"/>
          </w:divBdr>
        </w:div>
        <w:div w:id="1625041519">
          <w:marLeft w:val="0"/>
          <w:marRight w:val="0"/>
          <w:marTop w:val="0"/>
          <w:marBottom w:val="0"/>
          <w:divBdr>
            <w:top w:val="none" w:sz="0" w:space="0" w:color="auto"/>
            <w:left w:val="none" w:sz="0" w:space="0" w:color="auto"/>
            <w:bottom w:val="none" w:sz="0" w:space="0" w:color="auto"/>
            <w:right w:val="none" w:sz="0" w:space="0" w:color="auto"/>
          </w:divBdr>
          <w:divsChild>
            <w:div w:id="910310146">
              <w:marLeft w:val="0"/>
              <w:marRight w:val="0"/>
              <w:marTop w:val="0"/>
              <w:marBottom w:val="0"/>
              <w:divBdr>
                <w:top w:val="none" w:sz="0" w:space="0" w:color="auto"/>
                <w:left w:val="none" w:sz="0" w:space="0" w:color="auto"/>
                <w:bottom w:val="none" w:sz="0" w:space="0" w:color="auto"/>
                <w:right w:val="none" w:sz="0" w:space="0" w:color="auto"/>
              </w:divBdr>
            </w:div>
            <w:div w:id="1043868221">
              <w:marLeft w:val="0"/>
              <w:marRight w:val="0"/>
              <w:marTop w:val="0"/>
              <w:marBottom w:val="0"/>
              <w:divBdr>
                <w:top w:val="none" w:sz="0" w:space="0" w:color="auto"/>
                <w:left w:val="none" w:sz="0" w:space="0" w:color="auto"/>
                <w:bottom w:val="none" w:sz="0" w:space="0" w:color="auto"/>
                <w:right w:val="none" w:sz="0" w:space="0" w:color="auto"/>
              </w:divBdr>
            </w:div>
            <w:div w:id="1484783795">
              <w:marLeft w:val="0"/>
              <w:marRight w:val="0"/>
              <w:marTop w:val="0"/>
              <w:marBottom w:val="0"/>
              <w:divBdr>
                <w:top w:val="none" w:sz="0" w:space="0" w:color="auto"/>
                <w:left w:val="none" w:sz="0" w:space="0" w:color="auto"/>
                <w:bottom w:val="none" w:sz="0" w:space="0" w:color="auto"/>
                <w:right w:val="none" w:sz="0" w:space="0" w:color="auto"/>
              </w:divBdr>
            </w:div>
            <w:div w:id="1755277417">
              <w:marLeft w:val="0"/>
              <w:marRight w:val="0"/>
              <w:marTop w:val="0"/>
              <w:marBottom w:val="0"/>
              <w:divBdr>
                <w:top w:val="none" w:sz="0" w:space="0" w:color="auto"/>
                <w:left w:val="none" w:sz="0" w:space="0" w:color="auto"/>
                <w:bottom w:val="none" w:sz="0" w:space="0" w:color="auto"/>
                <w:right w:val="none" w:sz="0" w:space="0" w:color="auto"/>
              </w:divBdr>
            </w:div>
            <w:div w:id="1813330099">
              <w:marLeft w:val="0"/>
              <w:marRight w:val="0"/>
              <w:marTop w:val="0"/>
              <w:marBottom w:val="0"/>
              <w:divBdr>
                <w:top w:val="none" w:sz="0" w:space="0" w:color="auto"/>
                <w:left w:val="none" w:sz="0" w:space="0" w:color="auto"/>
                <w:bottom w:val="none" w:sz="0" w:space="0" w:color="auto"/>
                <w:right w:val="none" w:sz="0" w:space="0" w:color="auto"/>
              </w:divBdr>
            </w:div>
            <w:div w:id="1844584508">
              <w:marLeft w:val="0"/>
              <w:marRight w:val="0"/>
              <w:marTop w:val="0"/>
              <w:marBottom w:val="0"/>
              <w:divBdr>
                <w:top w:val="none" w:sz="0" w:space="0" w:color="auto"/>
                <w:left w:val="none" w:sz="0" w:space="0" w:color="auto"/>
                <w:bottom w:val="none" w:sz="0" w:space="0" w:color="auto"/>
                <w:right w:val="none" w:sz="0" w:space="0" w:color="auto"/>
              </w:divBdr>
              <w:divsChild>
                <w:div w:id="241723816">
                  <w:marLeft w:val="0"/>
                  <w:marRight w:val="0"/>
                  <w:marTop w:val="0"/>
                  <w:marBottom w:val="0"/>
                  <w:divBdr>
                    <w:top w:val="none" w:sz="0" w:space="0" w:color="auto"/>
                    <w:left w:val="none" w:sz="0" w:space="0" w:color="auto"/>
                    <w:bottom w:val="none" w:sz="0" w:space="0" w:color="auto"/>
                    <w:right w:val="none" w:sz="0" w:space="0" w:color="auto"/>
                  </w:divBdr>
                </w:div>
                <w:div w:id="880703023">
                  <w:marLeft w:val="0"/>
                  <w:marRight w:val="0"/>
                  <w:marTop w:val="0"/>
                  <w:marBottom w:val="0"/>
                  <w:divBdr>
                    <w:top w:val="none" w:sz="0" w:space="0" w:color="auto"/>
                    <w:left w:val="none" w:sz="0" w:space="0" w:color="auto"/>
                    <w:bottom w:val="none" w:sz="0" w:space="0" w:color="auto"/>
                    <w:right w:val="none" w:sz="0" w:space="0" w:color="auto"/>
                  </w:divBdr>
                </w:div>
                <w:div w:id="907425417">
                  <w:marLeft w:val="0"/>
                  <w:marRight w:val="0"/>
                  <w:marTop w:val="0"/>
                  <w:marBottom w:val="0"/>
                  <w:divBdr>
                    <w:top w:val="none" w:sz="0" w:space="0" w:color="auto"/>
                    <w:left w:val="none" w:sz="0" w:space="0" w:color="auto"/>
                    <w:bottom w:val="none" w:sz="0" w:space="0" w:color="auto"/>
                    <w:right w:val="none" w:sz="0" w:space="0" w:color="auto"/>
                  </w:divBdr>
                </w:div>
                <w:div w:id="2056543802">
                  <w:marLeft w:val="0"/>
                  <w:marRight w:val="0"/>
                  <w:marTop w:val="0"/>
                  <w:marBottom w:val="0"/>
                  <w:divBdr>
                    <w:top w:val="none" w:sz="0" w:space="0" w:color="auto"/>
                    <w:left w:val="none" w:sz="0" w:space="0" w:color="auto"/>
                    <w:bottom w:val="none" w:sz="0" w:space="0" w:color="auto"/>
                    <w:right w:val="none" w:sz="0" w:space="0" w:color="auto"/>
                  </w:divBdr>
                </w:div>
              </w:divsChild>
            </w:div>
            <w:div w:id="2126844965">
              <w:marLeft w:val="0"/>
              <w:marRight w:val="0"/>
              <w:marTop w:val="0"/>
              <w:marBottom w:val="0"/>
              <w:divBdr>
                <w:top w:val="none" w:sz="0" w:space="0" w:color="auto"/>
                <w:left w:val="none" w:sz="0" w:space="0" w:color="auto"/>
                <w:bottom w:val="none" w:sz="0" w:space="0" w:color="auto"/>
                <w:right w:val="none" w:sz="0" w:space="0" w:color="auto"/>
              </w:divBdr>
              <w:divsChild>
                <w:div w:id="410585931">
                  <w:marLeft w:val="0"/>
                  <w:marRight w:val="0"/>
                  <w:marTop w:val="0"/>
                  <w:marBottom w:val="0"/>
                  <w:divBdr>
                    <w:top w:val="none" w:sz="0" w:space="0" w:color="auto"/>
                    <w:left w:val="none" w:sz="0" w:space="0" w:color="auto"/>
                    <w:bottom w:val="none" w:sz="0" w:space="0" w:color="auto"/>
                    <w:right w:val="none" w:sz="0" w:space="0" w:color="auto"/>
                  </w:divBdr>
                </w:div>
                <w:div w:id="539703624">
                  <w:marLeft w:val="0"/>
                  <w:marRight w:val="0"/>
                  <w:marTop w:val="0"/>
                  <w:marBottom w:val="0"/>
                  <w:divBdr>
                    <w:top w:val="none" w:sz="0" w:space="0" w:color="auto"/>
                    <w:left w:val="none" w:sz="0" w:space="0" w:color="auto"/>
                    <w:bottom w:val="none" w:sz="0" w:space="0" w:color="auto"/>
                    <w:right w:val="none" w:sz="0" w:space="0" w:color="auto"/>
                  </w:divBdr>
                </w:div>
                <w:div w:id="634023023">
                  <w:marLeft w:val="0"/>
                  <w:marRight w:val="0"/>
                  <w:marTop w:val="0"/>
                  <w:marBottom w:val="0"/>
                  <w:divBdr>
                    <w:top w:val="none" w:sz="0" w:space="0" w:color="auto"/>
                    <w:left w:val="none" w:sz="0" w:space="0" w:color="auto"/>
                    <w:bottom w:val="none" w:sz="0" w:space="0" w:color="auto"/>
                    <w:right w:val="none" w:sz="0" w:space="0" w:color="auto"/>
                  </w:divBdr>
                </w:div>
                <w:div w:id="778063666">
                  <w:marLeft w:val="0"/>
                  <w:marRight w:val="0"/>
                  <w:marTop w:val="0"/>
                  <w:marBottom w:val="0"/>
                  <w:divBdr>
                    <w:top w:val="none" w:sz="0" w:space="0" w:color="auto"/>
                    <w:left w:val="none" w:sz="0" w:space="0" w:color="auto"/>
                    <w:bottom w:val="none" w:sz="0" w:space="0" w:color="auto"/>
                    <w:right w:val="none" w:sz="0" w:space="0" w:color="auto"/>
                  </w:divBdr>
                </w:div>
                <w:div w:id="909075149">
                  <w:marLeft w:val="0"/>
                  <w:marRight w:val="0"/>
                  <w:marTop w:val="0"/>
                  <w:marBottom w:val="0"/>
                  <w:divBdr>
                    <w:top w:val="none" w:sz="0" w:space="0" w:color="auto"/>
                    <w:left w:val="none" w:sz="0" w:space="0" w:color="auto"/>
                    <w:bottom w:val="none" w:sz="0" w:space="0" w:color="auto"/>
                    <w:right w:val="none" w:sz="0" w:space="0" w:color="auto"/>
                  </w:divBdr>
                </w:div>
                <w:div w:id="1225143420">
                  <w:marLeft w:val="0"/>
                  <w:marRight w:val="0"/>
                  <w:marTop w:val="0"/>
                  <w:marBottom w:val="0"/>
                  <w:divBdr>
                    <w:top w:val="none" w:sz="0" w:space="0" w:color="auto"/>
                    <w:left w:val="none" w:sz="0" w:space="0" w:color="auto"/>
                    <w:bottom w:val="none" w:sz="0" w:space="0" w:color="auto"/>
                    <w:right w:val="none" w:sz="0" w:space="0" w:color="auto"/>
                  </w:divBdr>
                </w:div>
                <w:div w:id="1244100551">
                  <w:marLeft w:val="0"/>
                  <w:marRight w:val="0"/>
                  <w:marTop w:val="0"/>
                  <w:marBottom w:val="0"/>
                  <w:divBdr>
                    <w:top w:val="none" w:sz="0" w:space="0" w:color="auto"/>
                    <w:left w:val="none" w:sz="0" w:space="0" w:color="auto"/>
                    <w:bottom w:val="none" w:sz="0" w:space="0" w:color="auto"/>
                    <w:right w:val="none" w:sz="0" w:space="0" w:color="auto"/>
                  </w:divBdr>
                </w:div>
                <w:div w:id="1487279390">
                  <w:marLeft w:val="0"/>
                  <w:marRight w:val="0"/>
                  <w:marTop w:val="0"/>
                  <w:marBottom w:val="0"/>
                  <w:divBdr>
                    <w:top w:val="none" w:sz="0" w:space="0" w:color="auto"/>
                    <w:left w:val="none" w:sz="0" w:space="0" w:color="auto"/>
                    <w:bottom w:val="none" w:sz="0" w:space="0" w:color="auto"/>
                    <w:right w:val="none" w:sz="0" w:space="0" w:color="auto"/>
                  </w:divBdr>
                </w:div>
                <w:div w:id="1600328353">
                  <w:marLeft w:val="0"/>
                  <w:marRight w:val="0"/>
                  <w:marTop w:val="0"/>
                  <w:marBottom w:val="0"/>
                  <w:divBdr>
                    <w:top w:val="none" w:sz="0" w:space="0" w:color="auto"/>
                    <w:left w:val="none" w:sz="0" w:space="0" w:color="auto"/>
                    <w:bottom w:val="none" w:sz="0" w:space="0" w:color="auto"/>
                    <w:right w:val="none" w:sz="0" w:space="0" w:color="auto"/>
                  </w:divBdr>
                </w:div>
                <w:div w:id="1982224097">
                  <w:marLeft w:val="0"/>
                  <w:marRight w:val="0"/>
                  <w:marTop w:val="0"/>
                  <w:marBottom w:val="0"/>
                  <w:divBdr>
                    <w:top w:val="none" w:sz="0" w:space="0" w:color="auto"/>
                    <w:left w:val="none" w:sz="0" w:space="0" w:color="auto"/>
                    <w:bottom w:val="none" w:sz="0" w:space="0" w:color="auto"/>
                    <w:right w:val="none" w:sz="0" w:space="0" w:color="auto"/>
                  </w:divBdr>
                </w:div>
                <w:div w:id="2044669324">
                  <w:marLeft w:val="0"/>
                  <w:marRight w:val="0"/>
                  <w:marTop w:val="0"/>
                  <w:marBottom w:val="0"/>
                  <w:divBdr>
                    <w:top w:val="none" w:sz="0" w:space="0" w:color="auto"/>
                    <w:left w:val="none" w:sz="0" w:space="0" w:color="auto"/>
                    <w:bottom w:val="none" w:sz="0" w:space="0" w:color="auto"/>
                    <w:right w:val="none" w:sz="0" w:space="0" w:color="auto"/>
                  </w:divBdr>
                </w:div>
                <w:div w:id="20826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69185">
          <w:marLeft w:val="0"/>
          <w:marRight w:val="0"/>
          <w:marTop w:val="0"/>
          <w:marBottom w:val="0"/>
          <w:divBdr>
            <w:top w:val="none" w:sz="0" w:space="0" w:color="auto"/>
            <w:left w:val="none" w:sz="0" w:space="0" w:color="auto"/>
            <w:bottom w:val="none" w:sz="0" w:space="0" w:color="auto"/>
            <w:right w:val="none" w:sz="0" w:space="0" w:color="auto"/>
          </w:divBdr>
        </w:div>
        <w:div w:id="2101096136">
          <w:marLeft w:val="0"/>
          <w:marRight w:val="0"/>
          <w:marTop w:val="0"/>
          <w:marBottom w:val="0"/>
          <w:divBdr>
            <w:top w:val="none" w:sz="0" w:space="0" w:color="auto"/>
            <w:left w:val="none" w:sz="0" w:space="0" w:color="auto"/>
            <w:bottom w:val="none" w:sz="0" w:space="0" w:color="auto"/>
            <w:right w:val="none" w:sz="0" w:space="0" w:color="auto"/>
          </w:divBdr>
        </w:div>
      </w:divsChild>
    </w:div>
    <w:div w:id="1770538671">
      <w:bodyDiv w:val="1"/>
      <w:marLeft w:val="0"/>
      <w:marRight w:val="0"/>
      <w:marTop w:val="0"/>
      <w:marBottom w:val="0"/>
      <w:divBdr>
        <w:top w:val="none" w:sz="0" w:space="0" w:color="auto"/>
        <w:left w:val="none" w:sz="0" w:space="0" w:color="auto"/>
        <w:bottom w:val="none" w:sz="0" w:space="0" w:color="auto"/>
        <w:right w:val="none" w:sz="0" w:space="0" w:color="auto"/>
      </w:divBdr>
    </w:div>
    <w:div w:id="1807745407">
      <w:bodyDiv w:val="1"/>
      <w:marLeft w:val="0"/>
      <w:marRight w:val="0"/>
      <w:marTop w:val="0"/>
      <w:marBottom w:val="0"/>
      <w:divBdr>
        <w:top w:val="none" w:sz="0" w:space="0" w:color="auto"/>
        <w:left w:val="none" w:sz="0" w:space="0" w:color="auto"/>
        <w:bottom w:val="none" w:sz="0" w:space="0" w:color="auto"/>
        <w:right w:val="none" w:sz="0" w:space="0" w:color="auto"/>
      </w:divBdr>
      <w:divsChild>
        <w:div w:id="305090228">
          <w:marLeft w:val="0"/>
          <w:marRight w:val="0"/>
          <w:marTop w:val="0"/>
          <w:marBottom w:val="0"/>
          <w:divBdr>
            <w:top w:val="none" w:sz="0" w:space="0" w:color="auto"/>
            <w:left w:val="none" w:sz="0" w:space="0" w:color="auto"/>
            <w:bottom w:val="none" w:sz="0" w:space="0" w:color="auto"/>
            <w:right w:val="none" w:sz="0" w:space="0" w:color="auto"/>
          </w:divBdr>
        </w:div>
      </w:divsChild>
    </w:div>
    <w:div w:id="1813130743">
      <w:bodyDiv w:val="1"/>
      <w:marLeft w:val="0"/>
      <w:marRight w:val="0"/>
      <w:marTop w:val="0"/>
      <w:marBottom w:val="0"/>
      <w:divBdr>
        <w:top w:val="none" w:sz="0" w:space="0" w:color="auto"/>
        <w:left w:val="none" w:sz="0" w:space="0" w:color="auto"/>
        <w:bottom w:val="none" w:sz="0" w:space="0" w:color="auto"/>
        <w:right w:val="none" w:sz="0" w:space="0" w:color="auto"/>
      </w:divBdr>
      <w:divsChild>
        <w:div w:id="27679233">
          <w:marLeft w:val="0"/>
          <w:marRight w:val="0"/>
          <w:marTop w:val="0"/>
          <w:marBottom w:val="0"/>
          <w:divBdr>
            <w:top w:val="none" w:sz="0" w:space="0" w:color="auto"/>
            <w:left w:val="none" w:sz="0" w:space="0" w:color="auto"/>
            <w:bottom w:val="none" w:sz="0" w:space="0" w:color="auto"/>
            <w:right w:val="none" w:sz="0" w:space="0" w:color="auto"/>
          </w:divBdr>
        </w:div>
        <w:div w:id="1323199098">
          <w:marLeft w:val="0"/>
          <w:marRight w:val="0"/>
          <w:marTop w:val="0"/>
          <w:marBottom w:val="0"/>
          <w:divBdr>
            <w:top w:val="none" w:sz="0" w:space="0" w:color="auto"/>
            <w:left w:val="none" w:sz="0" w:space="0" w:color="auto"/>
            <w:bottom w:val="none" w:sz="0" w:space="0" w:color="auto"/>
            <w:right w:val="none" w:sz="0" w:space="0" w:color="auto"/>
          </w:divBdr>
        </w:div>
      </w:divsChild>
    </w:div>
    <w:div w:id="1823429437">
      <w:bodyDiv w:val="1"/>
      <w:marLeft w:val="0"/>
      <w:marRight w:val="0"/>
      <w:marTop w:val="0"/>
      <w:marBottom w:val="0"/>
      <w:divBdr>
        <w:top w:val="none" w:sz="0" w:space="0" w:color="auto"/>
        <w:left w:val="none" w:sz="0" w:space="0" w:color="auto"/>
        <w:bottom w:val="none" w:sz="0" w:space="0" w:color="auto"/>
        <w:right w:val="none" w:sz="0" w:space="0" w:color="auto"/>
      </w:divBdr>
      <w:divsChild>
        <w:div w:id="83571047">
          <w:marLeft w:val="0"/>
          <w:marRight w:val="0"/>
          <w:marTop w:val="0"/>
          <w:marBottom w:val="0"/>
          <w:divBdr>
            <w:top w:val="none" w:sz="0" w:space="0" w:color="auto"/>
            <w:left w:val="none" w:sz="0" w:space="0" w:color="auto"/>
            <w:bottom w:val="none" w:sz="0" w:space="0" w:color="auto"/>
            <w:right w:val="none" w:sz="0" w:space="0" w:color="auto"/>
          </w:divBdr>
          <w:divsChild>
            <w:div w:id="12000649">
              <w:marLeft w:val="0"/>
              <w:marRight w:val="0"/>
              <w:marTop w:val="0"/>
              <w:marBottom w:val="0"/>
              <w:divBdr>
                <w:top w:val="none" w:sz="0" w:space="0" w:color="auto"/>
                <w:left w:val="none" w:sz="0" w:space="0" w:color="auto"/>
                <w:bottom w:val="none" w:sz="0" w:space="0" w:color="auto"/>
                <w:right w:val="none" w:sz="0" w:space="0" w:color="auto"/>
              </w:divBdr>
            </w:div>
            <w:div w:id="12846324">
              <w:marLeft w:val="0"/>
              <w:marRight w:val="0"/>
              <w:marTop w:val="0"/>
              <w:marBottom w:val="0"/>
              <w:divBdr>
                <w:top w:val="none" w:sz="0" w:space="0" w:color="auto"/>
                <w:left w:val="none" w:sz="0" w:space="0" w:color="auto"/>
                <w:bottom w:val="none" w:sz="0" w:space="0" w:color="auto"/>
                <w:right w:val="none" w:sz="0" w:space="0" w:color="auto"/>
              </w:divBdr>
            </w:div>
            <w:div w:id="91360491">
              <w:marLeft w:val="0"/>
              <w:marRight w:val="0"/>
              <w:marTop w:val="0"/>
              <w:marBottom w:val="0"/>
              <w:divBdr>
                <w:top w:val="none" w:sz="0" w:space="0" w:color="auto"/>
                <w:left w:val="none" w:sz="0" w:space="0" w:color="auto"/>
                <w:bottom w:val="none" w:sz="0" w:space="0" w:color="auto"/>
                <w:right w:val="none" w:sz="0" w:space="0" w:color="auto"/>
              </w:divBdr>
            </w:div>
            <w:div w:id="188877007">
              <w:marLeft w:val="0"/>
              <w:marRight w:val="0"/>
              <w:marTop w:val="0"/>
              <w:marBottom w:val="0"/>
              <w:divBdr>
                <w:top w:val="none" w:sz="0" w:space="0" w:color="auto"/>
                <w:left w:val="none" w:sz="0" w:space="0" w:color="auto"/>
                <w:bottom w:val="none" w:sz="0" w:space="0" w:color="auto"/>
                <w:right w:val="none" w:sz="0" w:space="0" w:color="auto"/>
              </w:divBdr>
            </w:div>
            <w:div w:id="507211330">
              <w:marLeft w:val="0"/>
              <w:marRight w:val="0"/>
              <w:marTop w:val="0"/>
              <w:marBottom w:val="0"/>
              <w:divBdr>
                <w:top w:val="none" w:sz="0" w:space="0" w:color="auto"/>
                <w:left w:val="none" w:sz="0" w:space="0" w:color="auto"/>
                <w:bottom w:val="none" w:sz="0" w:space="0" w:color="auto"/>
                <w:right w:val="none" w:sz="0" w:space="0" w:color="auto"/>
              </w:divBdr>
            </w:div>
            <w:div w:id="745885156">
              <w:marLeft w:val="0"/>
              <w:marRight w:val="0"/>
              <w:marTop w:val="0"/>
              <w:marBottom w:val="0"/>
              <w:divBdr>
                <w:top w:val="none" w:sz="0" w:space="0" w:color="auto"/>
                <w:left w:val="none" w:sz="0" w:space="0" w:color="auto"/>
                <w:bottom w:val="none" w:sz="0" w:space="0" w:color="auto"/>
                <w:right w:val="none" w:sz="0" w:space="0" w:color="auto"/>
              </w:divBdr>
            </w:div>
            <w:div w:id="1025208057">
              <w:marLeft w:val="0"/>
              <w:marRight w:val="0"/>
              <w:marTop w:val="0"/>
              <w:marBottom w:val="0"/>
              <w:divBdr>
                <w:top w:val="none" w:sz="0" w:space="0" w:color="auto"/>
                <w:left w:val="none" w:sz="0" w:space="0" w:color="auto"/>
                <w:bottom w:val="none" w:sz="0" w:space="0" w:color="auto"/>
                <w:right w:val="none" w:sz="0" w:space="0" w:color="auto"/>
              </w:divBdr>
            </w:div>
            <w:div w:id="1212693775">
              <w:marLeft w:val="0"/>
              <w:marRight w:val="0"/>
              <w:marTop w:val="0"/>
              <w:marBottom w:val="0"/>
              <w:divBdr>
                <w:top w:val="none" w:sz="0" w:space="0" w:color="auto"/>
                <w:left w:val="none" w:sz="0" w:space="0" w:color="auto"/>
                <w:bottom w:val="none" w:sz="0" w:space="0" w:color="auto"/>
                <w:right w:val="none" w:sz="0" w:space="0" w:color="auto"/>
              </w:divBdr>
            </w:div>
            <w:div w:id="1991056139">
              <w:marLeft w:val="0"/>
              <w:marRight w:val="0"/>
              <w:marTop w:val="0"/>
              <w:marBottom w:val="0"/>
              <w:divBdr>
                <w:top w:val="none" w:sz="0" w:space="0" w:color="auto"/>
                <w:left w:val="none" w:sz="0" w:space="0" w:color="auto"/>
                <w:bottom w:val="none" w:sz="0" w:space="0" w:color="auto"/>
                <w:right w:val="none" w:sz="0" w:space="0" w:color="auto"/>
              </w:divBdr>
            </w:div>
            <w:div w:id="2087145371">
              <w:marLeft w:val="0"/>
              <w:marRight w:val="0"/>
              <w:marTop w:val="0"/>
              <w:marBottom w:val="0"/>
              <w:divBdr>
                <w:top w:val="none" w:sz="0" w:space="0" w:color="auto"/>
                <w:left w:val="none" w:sz="0" w:space="0" w:color="auto"/>
                <w:bottom w:val="none" w:sz="0" w:space="0" w:color="auto"/>
                <w:right w:val="none" w:sz="0" w:space="0" w:color="auto"/>
              </w:divBdr>
            </w:div>
            <w:div w:id="2111583285">
              <w:marLeft w:val="0"/>
              <w:marRight w:val="0"/>
              <w:marTop w:val="0"/>
              <w:marBottom w:val="0"/>
              <w:divBdr>
                <w:top w:val="none" w:sz="0" w:space="0" w:color="auto"/>
                <w:left w:val="none" w:sz="0" w:space="0" w:color="auto"/>
                <w:bottom w:val="none" w:sz="0" w:space="0" w:color="auto"/>
                <w:right w:val="none" w:sz="0" w:space="0" w:color="auto"/>
              </w:divBdr>
            </w:div>
            <w:div w:id="2132897855">
              <w:marLeft w:val="0"/>
              <w:marRight w:val="0"/>
              <w:marTop w:val="0"/>
              <w:marBottom w:val="0"/>
              <w:divBdr>
                <w:top w:val="none" w:sz="0" w:space="0" w:color="auto"/>
                <w:left w:val="none" w:sz="0" w:space="0" w:color="auto"/>
                <w:bottom w:val="none" w:sz="0" w:space="0" w:color="auto"/>
                <w:right w:val="none" w:sz="0" w:space="0" w:color="auto"/>
              </w:divBdr>
            </w:div>
          </w:divsChild>
        </w:div>
        <w:div w:id="229463178">
          <w:marLeft w:val="0"/>
          <w:marRight w:val="0"/>
          <w:marTop w:val="0"/>
          <w:marBottom w:val="0"/>
          <w:divBdr>
            <w:top w:val="none" w:sz="0" w:space="0" w:color="auto"/>
            <w:left w:val="none" w:sz="0" w:space="0" w:color="auto"/>
            <w:bottom w:val="none" w:sz="0" w:space="0" w:color="auto"/>
            <w:right w:val="none" w:sz="0" w:space="0" w:color="auto"/>
          </w:divBdr>
        </w:div>
        <w:div w:id="585845812">
          <w:marLeft w:val="0"/>
          <w:marRight w:val="0"/>
          <w:marTop w:val="0"/>
          <w:marBottom w:val="0"/>
          <w:divBdr>
            <w:top w:val="none" w:sz="0" w:space="0" w:color="auto"/>
            <w:left w:val="none" w:sz="0" w:space="0" w:color="auto"/>
            <w:bottom w:val="none" w:sz="0" w:space="0" w:color="auto"/>
            <w:right w:val="none" w:sz="0" w:space="0" w:color="auto"/>
          </w:divBdr>
        </w:div>
        <w:div w:id="602151879">
          <w:marLeft w:val="0"/>
          <w:marRight w:val="0"/>
          <w:marTop w:val="0"/>
          <w:marBottom w:val="0"/>
          <w:divBdr>
            <w:top w:val="none" w:sz="0" w:space="0" w:color="auto"/>
            <w:left w:val="none" w:sz="0" w:space="0" w:color="auto"/>
            <w:bottom w:val="none" w:sz="0" w:space="0" w:color="auto"/>
            <w:right w:val="none" w:sz="0" w:space="0" w:color="auto"/>
          </w:divBdr>
        </w:div>
        <w:div w:id="652755276">
          <w:marLeft w:val="0"/>
          <w:marRight w:val="0"/>
          <w:marTop w:val="0"/>
          <w:marBottom w:val="0"/>
          <w:divBdr>
            <w:top w:val="none" w:sz="0" w:space="0" w:color="auto"/>
            <w:left w:val="none" w:sz="0" w:space="0" w:color="auto"/>
            <w:bottom w:val="none" w:sz="0" w:space="0" w:color="auto"/>
            <w:right w:val="none" w:sz="0" w:space="0" w:color="auto"/>
          </w:divBdr>
        </w:div>
        <w:div w:id="821584902">
          <w:marLeft w:val="0"/>
          <w:marRight w:val="0"/>
          <w:marTop w:val="0"/>
          <w:marBottom w:val="0"/>
          <w:divBdr>
            <w:top w:val="none" w:sz="0" w:space="0" w:color="auto"/>
            <w:left w:val="none" w:sz="0" w:space="0" w:color="auto"/>
            <w:bottom w:val="none" w:sz="0" w:space="0" w:color="auto"/>
            <w:right w:val="none" w:sz="0" w:space="0" w:color="auto"/>
          </w:divBdr>
        </w:div>
        <w:div w:id="884028348">
          <w:marLeft w:val="0"/>
          <w:marRight w:val="0"/>
          <w:marTop w:val="0"/>
          <w:marBottom w:val="0"/>
          <w:divBdr>
            <w:top w:val="none" w:sz="0" w:space="0" w:color="auto"/>
            <w:left w:val="none" w:sz="0" w:space="0" w:color="auto"/>
            <w:bottom w:val="none" w:sz="0" w:space="0" w:color="auto"/>
            <w:right w:val="none" w:sz="0" w:space="0" w:color="auto"/>
          </w:divBdr>
        </w:div>
        <w:div w:id="1154105970">
          <w:marLeft w:val="0"/>
          <w:marRight w:val="0"/>
          <w:marTop w:val="0"/>
          <w:marBottom w:val="0"/>
          <w:divBdr>
            <w:top w:val="none" w:sz="0" w:space="0" w:color="auto"/>
            <w:left w:val="none" w:sz="0" w:space="0" w:color="auto"/>
            <w:bottom w:val="none" w:sz="0" w:space="0" w:color="auto"/>
            <w:right w:val="none" w:sz="0" w:space="0" w:color="auto"/>
          </w:divBdr>
        </w:div>
        <w:div w:id="1352338649">
          <w:marLeft w:val="0"/>
          <w:marRight w:val="0"/>
          <w:marTop w:val="0"/>
          <w:marBottom w:val="0"/>
          <w:divBdr>
            <w:top w:val="none" w:sz="0" w:space="0" w:color="auto"/>
            <w:left w:val="none" w:sz="0" w:space="0" w:color="auto"/>
            <w:bottom w:val="none" w:sz="0" w:space="0" w:color="auto"/>
            <w:right w:val="none" w:sz="0" w:space="0" w:color="auto"/>
          </w:divBdr>
        </w:div>
        <w:div w:id="1867060253">
          <w:marLeft w:val="0"/>
          <w:marRight w:val="0"/>
          <w:marTop w:val="0"/>
          <w:marBottom w:val="0"/>
          <w:divBdr>
            <w:top w:val="none" w:sz="0" w:space="0" w:color="auto"/>
            <w:left w:val="none" w:sz="0" w:space="0" w:color="auto"/>
            <w:bottom w:val="none" w:sz="0" w:space="0" w:color="auto"/>
            <w:right w:val="none" w:sz="0" w:space="0" w:color="auto"/>
          </w:divBdr>
        </w:div>
        <w:div w:id="2145854182">
          <w:marLeft w:val="0"/>
          <w:marRight w:val="0"/>
          <w:marTop w:val="0"/>
          <w:marBottom w:val="0"/>
          <w:divBdr>
            <w:top w:val="none" w:sz="0" w:space="0" w:color="auto"/>
            <w:left w:val="none" w:sz="0" w:space="0" w:color="auto"/>
            <w:bottom w:val="none" w:sz="0" w:space="0" w:color="auto"/>
            <w:right w:val="none" w:sz="0" w:space="0" w:color="auto"/>
          </w:divBdr>
          <w:divsChild>
            <w:div w:id="1495492205">
              <w:marLeft w:val="0"/>
              <w:marRight w:val="0"/>
              <w:marTop w:val="0"/>
              <w:marBottom w:val="0"/>
              <w:divBdr>
                <w:top w:val="none" w:sz="0" w:space="0" w:color="auto"/>
                <w:left w:val="none" w:sz="0" w:space="0" w:color="auto"/>
                <w:bottom w:val="none" w:sz="0" w:space="0" w:color="auto"/>
                <w:right w:val="none" w:sz="0" w:space="0" w:color="auto"/>
              </w:divBdr>
            </w:div>
            <w:div w:id="16144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5721">
      <w:bodyDiv w:val="1"/>
      <w:marLeft w:val="0"/>
      <w:marRight w:val="0"/>
      <w:marTop w:val="0"/>
      <w:marBottom w:val="0"/>
      <w:divBdr>
        <w:top w:val="none" w:sz="0" w:space="0" w:color="auto"/>
        <w:left w:val="none" w:sz="0" w:space="0" w:color="auto"/>
        <w:bottom w:val="none" w:sz="0" w:space="0" w:color="auto"/>
        <w:right w:val="none" w:sz="0" w:space="0" w:color="auto"/>
      </w:divBdr>
      <w:divsChild>
        <w:div w:id="1520508970">
          <w:marLeft w:val="0"/>
          <w:marRight w:val="0"/>
          <w:marTop w:val="0"/>
          <w:marBottom w:val="0"/>
          <w:divBdr>
            <w:top w:val="none" w:sz="0" w:space="0" w:color="auto"/>
            <w:left w:val="none" w:sz="0" w:space="0" w:color="auto"/>
            <w:bottom w:val="none" w:sz="0" w:space="0" w:color="auto"/>
            <w:right w:val="none" w:sz="0" w:space="0" w:color="auto"/>
          </w:divBdr>
        </w:div>
      </w:divsChild>
    </w:div>
    <w:div w:id="1830171909">
      <w:bodyDiv w:val="1"/>
      <w:marLeft w:val="0"/>
      <w:marRight w:val="0"/>
      <w:marTop w:val="0"/>
      <w:marBottom w:val="0"/>
      <w:divBdr>
        <w:top w:val="none" w:sz="0" w:space="0" w:color="auto"/>
        <w:left w:val="none" w:sz="0" w:space="0" w:color="auto"/>
        <w:bottom w:val="none" w:sz="0" w:space="0" w:color="auto"/>
        <w:right w:val="none" w:sz="0" w:space="0" w:color="auto"/>
      </w:divBdr>
      <w:divsChild>
        <w:div w:id="112988765">
          <w:marLeft w:val="0"/>
          <w:marRight w:val="0"/>
          <w:marTop w:val="0"/>
          <w:marBottom w:val="0"/>
          <w:divBdr>
            <w:top w:val="none" w:sz="0" w:space="0" w:color="auto"/>
            <w:left w:val="none" w:sz="0" w:space="0" w:color="auto"/>
            <w:bottom w:val="none" w:sz="0" w:space="0" w:color="auto"/>
            <w:right w:val="none" w:sz="0" w:space="0" w:color="auto"/>
          </w:divBdr>
        </w:div>
        <w:div w:id="132409237">
          <w:marLeft w:val="0"/>
          <w:marRight w:val="0"/>
          <w:marTop w:val="0"/>
          <w:marBottom w:val="0"/>
          <w:divBdr>
            <w:top w:val="none" w:sz="0" w:space="0" w:color="auto"/>
            <w:left w:val="none" w:sz="0" w:space="0" w:color="auto"/>
            <w:bottom w:val="none" w:sz="0" w:space="0" w:color="auto"/>
            <w:right w:val="none" w:sz="0" w:space="0" w:color="auto"/>
          </w:divBdr>
        </w:div>
        <w:div w:id="293484067">
          <w:marLeft w:val="0"/>
          <w:marRight w:val="0"/>
          <w:marTop w:val="0"/>
          <w:marBottom w:val="0"/>
          <w:divBdr>
            <w:top w:val="none" w:sz="0" w:space="0" w:color="auto"/>
            <w:left w:val="none" w:sz="0" w:space="0" w:color="auto"/>
            <w:bottom w:val="none" w:sz="0" w:space="0" w:color="auto"/>
            <w:right w:val="none" w:sz="0" w:space="0" w:color="auto"/>
          </w:divBdr>
        </w:div>
        <w:div w:id="376858434">
          <w:marLeft w:val="0"/>
          <w:marRight w:val="0"/>
          <w:marTop w:val="0"/>
          <w:marBottom w:val="0"/>
          <w:divBdr>
            <w:top w:val="none" w:sz="0" w:space="0" w:color="auto"/>
            <w:left w:val="none" w:sz="0" w:space="0" w:color="auto"/>
            <w:bottom w:val="none" w:sz="0" w:space="0" w:color="auto"/>
            <w:right w:val="none" w:sz="0" w:space="0" w:color="auto"/>
          </w:divBdr>
        </w:div>
        <w:div w:id="508444501">
          <w:marLeft w:val="0"/>
          <w:marRight w:val="0"/>
          <w:marTop w:val="0"/>
          <w:marBottom w:val="0"/>
          <w:divBdr>
            <w:top w:val="none" w:sz="0" w:space="0" w:color="auto"/>
            <w:left w:val="none" w:sz="0" w:space="0" w:color="auto"/>
            <w:bottom w:val="none" w:sz="0" w:space="0" w:color="auto"/>
            <w:right w:val="none" w:sz="0" w:space="0" w:color="auto"/>
          </w:divBdr>
        </w:div>
        <w:div w:id="553203238">
          <w:marLeft w:val="0"/>
          <w:marRight w:val="0"/>
          <w:marTop w:val="0"/>
          <w:marBottom w:val="0"/>
          <w:divBdr>
            <w:top w:val="none" w:sz="0" w:space="0" w:color="auto"/>
            <w:left w:val="none" w:sz="0" w:space="0" w:color="auto"/>
            <w:bottom w:val="none" w:sz="0" w:space="0" w:color="auto"/>
            <w:right w:val="none" w:sz="0" w:space="0" w:color="auto"/>
          </w:divBdr>
        </w:div>
        <w:div w:id="592322027">
          <w:marLeft w:val="0"/>
          <w:marRight w:val="0"/>
          <w:marTop w:val="0"/>
          <w:marBottom w:val="0"/>
          <w:divBdr>
            <w:top w:val="none" w:sz="0" w:space="0" w:color="auto"/>
            <w:left w:val="none" w:sz="0" w:space="0" w:color="auto"/>
            <w:bottom w:val="none" w:sz="0" w:space="0" w:color="auto"/>
            <w:right w:val="none" w:sz="0" w:space="0" w:color="auto"/>
          </w:divBdr>
        </w:div>
        <w:div w:id="604459444">
          <w:marLeft w:val="0"/>
          <w:marRight w:val="0"/>
          <w:marTop w:val="0"/>
          <w:marBottom w:val="0"/>
          <w:divBdr>
            <w:top w:val="none" w:sz="0" w:space="0" w:color="auto"/>
            <w:left w:val="none" w:sz="0" w:space="0" w:color="auto"/>
            <w:bottom w:val="none" w:sz="0" w:space="0" w:color="auto"/>
            <w:right w:val="none" w:sz="0" w:space="0" w:color="auto"/>
          </w:divBdr>
        </w:div>
        <w:div w:id="650445812">
          <w:marLeft w:val="0"/>
          <w:marRight w:val="0"/>
          <w:marTop w:val="0"/>
          <w:marBottom w:val="0"/>
          <w:divBdr>
            <w:top w:val="none" w:sz="0" w:space="0" w:color="auto"/>
            <w:left w:val="none" w:sz="0" w:space="0" w:color="auto"/>
            <w:bottom w:val="none" w:sz="0" w:space="0" w:color="auto"/>
            <w:right w:val="none" w:sz="0" w:space="0" w:color="auto"/>
          </w:divBdr>
        </w:div>
        <w:div w:id="713040006">
          <w:marLeft w:val="0"/>
          <w:marRight w:val="0"/>
          <w:marTop w:val="0"/>
          <w:marBottom w:val="0"/>
          <w:divBdr>
            <w:top w:val="none" w:sz="0" w:space="0" w:color="auto"/>
            <w:left w:val="none" w:sz="0" w:space="0" w:color="auto"/>
            <w:bottom w:val="none" w:sz="0" w:space="0" w:color="auto"/>
            <w:right w:val="none" w:sz="0" w:space="0" w:color="auto"/>
          </w:divBdr>
        </w:div>
        <w:div w:id="754203485">
          <w:marLeft w:val="0"/>
          <w:marRight w:val="0"/>
          <w:marTop w:val="0"/>
          <w:marBottom w:val="0"/>
          <w:divBdr>
            <w:top w:val="none" w:sz="0" w:space="0" w:color="auto"/>
            <w:left w:val="none" w:sz="0" w:space="0" w:color="auto"/>
            <w:bottom w:val="none" w:sz="0" w:space="0" w:color="auto"/>
            <w:right w:val="none" w:sz="0" w:space="0" w:color="auto"/>
          </w:divBdr>
        </w:div>
        <w:div w:id="806171198">
          <w:marLeft w:val="0"/>
          <w:marRight w:val="0"/>
          <w:marTop w:val="0"/>
          <w:marBottom w:val="0"/>
          <w:divBdr>
            <w:top w:val="none" w:sz="0" w:space="0" w:color="auto"/>
            <w:left w:val="none" w:sz="0" w:space="0" w:color="auto"/>
            <w:bottom w:val="none" w:sz="0" w:space="0" w:color="auto"/>
            <w:right w:val="none" w:sz="0" w:space="0" w:color="auto"/>
          </w:divBdr>
        </w:div>
        <w:div w:id="832179810">
          <w:marLeft w:val="0"/>
          <w:marRight w:val="0"/>
          <w:marTop w:val="0"/>
          <w:marBottom w:val="0"/>
          <w:divBdr>
            <w:top w:val="none" w:sz="0" w:space="0" w:color="auto"/>
            <w:left w:val="none" w:sz="0" w:space="0" w:color="auto"/>
            <w:bottom w:val="none" w:sz="0" w:space="0" w:color="auto"/>
            <w:right w:val="none" w:sz="0" w:space="0" w:color="auto"/>
          </w:divBdr>
        </w:div>
        <w:div w:id="954023854">
          <w:marLeft w:val="0"/>
          <w:marRight w:val="0"/>
          <w:marTop w:val="0"/>
          <w:marBottom w:val="0"/>
          <w:divBdr>
            <w:top w:val="none" w:sz="0" w:space="0" w:color="auto"/>
            <w:left w:val="none" w:sz="0" w:space="0" w:color="auto"/>
            <w:bottom w:val="none" w:sz="0" w:space="0" w:color="auto"/>
            <w:right w:val="none" w:sz="0" w:space="0" w:color="auto"/>
          </w:divBdr>
        </w:div>
        <w:div w:id="964503559">
          <w:marLeft w:val="0"/>
          <w:marRight w:val="0"/>
          <w:marTop w:val="0"/>
          <w:marBottom w:val="0"/>
          <w:divBdr>
            <w:top w:val="none" w:sz="0" w:space="0" w:color="auto"/>
            <w:left w:val="none" w:sz="0" w:space="0" w:color="auto"/>
            <w:bottom w:val="none" w:sz="0" w:space="0" w:color="auto"/>
            <w:right w:val="none" w:sz="0" w:space="0" w:color="auto"/>
          </w:divBdr>
        </w:div>
        <w:div w:id="1052344124">
          <w:marLeft w:val="0"/>
          <w:marRight w:val="0"/>
          <w:marTop w:val="0"/>
          <w:marBottom w:val="0"/>
          <w:divBdr>
            <w:top w:val="none" w:sz="0" w:space="0" w:color="auto"/>
            <w:left w:val="none" w:sz="0" w:space="0" w:color="auto"/>
            <w:bottom w:val="none" w:sz="0" w:space="0" w:color="auto"/>
            <w:right w:val="none" w:sz="0" w:space="0" w:color="auto"/>
          </w:divBdr>
        </w:div>
        <w:div w:id="1064260248">
          <w:marLeft w:val="0"/>
          <w:marRight w:val="0"/>
          <w:marTop w:val="0"/>
          <w:marBottom w:val="0"/>
          <w:divBdr>
            <w:top w:val="none" w:sz="0" w:space="0" w:color="auto"/>
            <w:left w:val="none" w:sz="0" w:space="0" w:color="auto"/>
            <w:bottom w:val="none" w:sz="0" w:space="0" w:color="auto"/>
            <w:right w:val="none" w:sz="0" w:space="0" w:color="auto"/>
          </w:divBdr>
        </w:div>
        <w:div w:id="1131093278">
          <w:marLeft w:val="0"/>
          <w:marRight w:val="0"/>
          <w:marTop w:val="0"/>
          <w:marBottom w:val="0"/>
          <w:divBdr>
            <w:top w:val="none" w:sz="0" w:space="0" w:color="auto"/>
            <w:left w:val="none" w:sz="0" w:space="0" w:color="auto"/>
            <w:bottom w:val="none" w:sz="0" w:space="0" w:color="auto"/>
            <w:right w:val="none" w:sz="0" w:space="0" w:color="auto"/>
          </w:divBdr>
        </w:div>
        <w:div w:id="1195121984">
          <w:marLeft w:val="0"/>
          <w:marRight w:val="0"/>
          <w:marTop w:val="0"/>
          <w:marBottom w:val="0"/>
          <w:divBdr>
            <w:top w:val="none" w:sz="0" w:space="0" w:color="auto"/>
            <w:left w:val="none" w:sz="0" w:space="0" w:color="auto"/>
            <w:bottom w:val="none" w:sz="0" w:space="0" w:color="auto"/>
            <w:right w:val="none" w:sz="0" w:space="0" w:color="auto"/>
          </w:divBdr>
        </w:div>
        <w:div w:id="1210457919">
          <w:marLeft w:val="0"/>
          <w:marRight w:val="0"/>
          <w:marTop w:val="0"/>
          <w:marBottom w:val="0"/>
          <w:divBdr>
            <w:top w:val="none" w:sz="0" w:space="0" w:color="auto"/>
            <w:left w:val="none" w:sz="0" w:space="0" w:color="auto"/>
            <w:bottom w:val="none" w:sz="0" w:space="0" w:color="auto"/>
            <w:right w:val="none" w:sz="0" w:space="0" w:color="auto"/>
          </w:divBdr>
        </w:div>
        <w:div w:id="1222910609">
          <w:marLeft w:val="0"/>
          <w:marRight w:val="0"/>
          <w:marTop w:val="0"/>
          <w:marBottom w:val="0"/>
          <w:divBdr>
            <w:top w:val="none" w:sz="0" w:space="0" w:color="auto"/>
            <w:left w:val="none" w:sz="0" w:space="0" w:color="auto"/>
            <w:bottom w:val="none" w:sz="0" w:space="0" w:color="auto"/>
            <w:right w:val="none" w:sz="0" w:space="0" w:color="auto"/>
          </w:divBdr>
        </w:div>
        <w:div w:id="1542521342">
          <w:marLeft w:val="0"/>
          <w:marRight w:val="0"/>
          <w:marTop w:val="0"/>
          <w:marBottom w:val="0"/>
          <w:divBdr>
            <w:top w:val="none" w:sz="0" w:space="0" w:color="auto"/>
            <w:left w:val="none" w:sz="0" w:space="0" w:color="auto"/>
            <w:bottom w:val="none" w:sz="0" w:space="0" w:color="auto"/>
            <w:right w:val="none" w:sz="0" w:space="0" w:color="auto"/>
          </w:divBdr>
        </w:div>
        <w:div w:id="1646933781">
          <w:marLeft w:val="0"/>
          <w:marRight w:val="0"/>
          <w:marTop w:val="0"/>
          <w:marBottom w:val="0"/>
          <w:divBdr>
            <w:top w:val="none" w:sz="0" w:space="0" w:color="auto"/>
            <w:left w:val="none" w:sz="0" w:space="0" w:color="auto"/>
            <w:bottom w:val="none" w:sz="0" w:space="0" w:color="auto"/>
            <w:right w:val="none" w:sz="0" w:space="0" w:color="auto"/>
          </w:divBdr>
        </w:div>
        <w:div w:id="1654138391">
          <w:marLeft w:val="0"/>
          <w:marRight w:val="0"/>
          <w:marTop w:val="0"/>
          <w:marBottom w:val="0"/>
          <w:divBdr>
            <w:top w:val="none" w:sz="0" w:space="0" w:color="auto"/>
            <w:left w:val="none" w:sz="0" w:space="0" w:color="auto"/>
            <w:bottom w:val="none" w:sz="0" w:space="0" w:color="auto"/>
            <w:right w:val="none" w:sz="0" w:space="0" w:color="auto"/>
          </w:divBdr>
        </w:div>
        <w:div w:id="1790005579">
          <w:marLeft w:val="0"/>
          <w:marRight w:val="0"/>
          <w:marTop w:val="0"/>
          <w:marBottom w:val="0"/>
          <w:divBdr>
            <w:top w:val="none" w:sz="0" w:space="0" w:color="auto"/>
            <w:left w:val="none" w:sz="0" w:space="0" w:color="auto"/>
            <w:bottom w:val="none" w:sz="0" w:space="0" w:color="auto"/>
            <w:right w:val="none" w:sz="0" w:space="0" w:color="auto"/>
          </w:divBdr>
        </w:div>
        <w:div w:id="1895383892">
          <w:marLeft w:val="0"/>
          <w:marRight w:val="0"/>
          <w:marTop w:val="0"/>
          <w:marBottom w:val="0"/>
          <w:divBdr>
            <w:top w:val="none" w:sz="0" w:space="0" w:color="auto"/>
            <w:left w:val="none" w:sz="0" w:space="0" w:color="auto"/>
            <w:bottom w:val="none" w:sz="0" w:space="0" w:color="auto"/>
            <w:right w:val="none" w:sz="0" w:space="0" w:color="auto"/>
          </w:divBdr>
        </w:div>
        <w:div w:id="1921406544">
          <w:marLeft w:val="0"/>
          <w:marRight w:val="0"/>
          <w:marTop w:val="0"/>
          <w:marBottom w:val="0"/>
          <w:divBdr>
            <w:top w:val="none" w:sz="0" w:space="0" w:color="auto"/>
            <w:left w:val="none" w:sz="0" w:space="0" w:color="auto"/>
            <w:bottom w:val="none" w:sz="0" w:space="0" w:color="auto"/>
            <w:right w:val="none" w:sz="0" w:space="0" w:color="auto"/>
          </w:divBdr>
        </w:div>
        <w:div w:id="1995988095">
          <w:marLeft w:val="0"/>
          <w:marRight w:val="0"/>
          <w:marTop w:val="0"/>
          <w:marBottom w:val="0"/>
          <w:divBdr>
            <w:top w:val="none" w:sz="0" w:space="0" w:color="auto"/>
            <w:left w:val="none" w:sz="0" w:space="0" w:color="auto"/>
            <w:bottom w:val="none" w:sz="0" w:space="0" w:color="auto"/>
            <w:right w:val="none" w:sz="0" w:space="0" w:color="auto"/>
          </w:divBdr>
        </w:div>
        <w:div w:id="2004817401">
          <w:marLeft w:val="0"/>
          <w:marRight w:val="0"/>
          <w:marTop w:val="0"/>
          <w:marBottom w:val="0"/>
          <w:divBdr>
            <w:top w:val="none" w:sz="0" w:space="0" w:color="auto"/>
            <w:left w:val="none" w:sz="0" w:space="0" w:color="auto"/>
            <w:bottom w:val="none" w:sz="0" w:space="0" w:color="auto"/>
            <w:right w:val="none" w:sz="0" w:space="0" w:color="auto"/>
          </w:divBdr>
        </w:div>
        <w:div w:id="2006543309">
          <w:marLeft w:val="0"/>
          <w:marRight w:val="0"/>
          <w:marTop w:val="0"/>
          <w:marBottom w:val="0"/>
          <w:divBdr>
            <w:top w:val="none" w:sz="0" w:space="0" w:color="auto"/>
            <w:left w:val="none" w:sz="0" w:space="0" w:color="auto"/>
            <w:bottom w:val="none" w:sz="0" w:space="0" w:color="auto"/>
            <w:right w:val="none" w:sz="0" w:space="0" w:color="auto"/>
          </w:divBdr>
        </w:div>
        <w:div w:id="2082944408">
          <w:marLeft w:val="0"/>
          <w:marRight w:val="0"/>
          <w:marTop w:val="0"/>
          <w:marBottom w:val="0"/>
          <w:divBdr>
            <w:top w:val="none" w:sz="0" w:space="0" w:color="auto"/>
            <w:left w:val="none" w:sz="0" w:space="0" w:color="auto"/>
            <w:bottom w:val="none" w:sz="0" w:space="0" w:color="auto"/>
            <w:right w:val="none" w:sz="0" w:space="0" w:color="auto"/>
          </w:divBdr>
        </w:div>
      </w:divsChild>
    </w:div>
    <w:div w:id="1843160033">
      <w:bodyDiv w:val="1"/>
      <w:marLeft w:val="0"/>
      <w:marRight w:val="0"/>
      <w:marTop w:val="0"/>
      <w:marBottom w:val="0"/>
      <w:divBdr>
        <w:top w:val="none" w:sz="0" w:space="0" w:color="auto"/>
        <w:left w:val="none" w:sz="0" w:space="0" w:color="auto"/>
        <w:bottom w:val="none" w:sz="0" w:space="0" w:color="auto"/>
        <w:right w:val="none" w:sz="0" w:space="0" w:color="auto"/>
      </w:divBdr>
    </w:div>
    <w:div w:id="1845167333">
      <w:bodyDiv w:val="1"/>
      <w:marLeft w:val="0"/>
      <w:marRight w:val="0"/>
      <w:marTop w:val="0"/>
      <w:marBottom w:val="0"/>
      <w:divBdr>
        <w:top w:val="none" w:sz="0" w:space="0" w:color="auto"/>
        <w:left w:val="none" w:sz="0" w:space="0" w:color="auto"/>
        <w:bottom w:val="none" w:sz="0" w:space="0" w:color="auto"/>
        <w:right w:val="none" w:sz="0" w:space="0" w:color="auto"/>
      </w:divBdr>
    </w:div>
    <w:div w:id="1854538497">
      <w:bodyDiv w:val="1"/>
      <w:marLeft w:val="0"/>
      <w:marRight w:val="0"/>
      <w:marTop w:val="0"/>
      <w:marBottom w:val="0"/>
      <w:divBdr>
        <w:top w:val="none" w:sz="0" w:space="0" w:color="auto"/>
        <w:left w:val="none" w:sz="0" w:space="0" w:color="auto"/>
        <w:bottom w:val="none" w:sz="0" w:space="0" w:color="auto"/>
        <w:right w:val="none" w:sz="0" w:space="0" w:color="auto"/>
      </w:divBdr>
    </w:div>
    <w:div w:id="1887987469">
      <w:bodyDiv w:val="1"/>
      <w:marLeft w:val="0"/>
      <w:marRight w:val="0"/>
      <w:marTop w:val="0"/>
      <w:marBottom w:val="0"/>
      <w:divBdr>
        <w:top w:val="none" w:sz="0" w:space="0" w:color="auto"/>
        <w:left w:val="none" w:sz="0" w:space="0" w:color="auto"/>
        <w:bottom w:val="none" w:sz="0" w:space="0" w:color="auto"/>
        <w:right w:val="none" w:sz="0" w:space="0" w:color="auto"/>
      </w:divBdr>
      <w:divsChild>
        <w:div w:id="101534380">
          <w:marLeft w:val="0"/>
          <w:marRight w:val="0"/>
          <w:marTop w:val="0"/>
          <w:marBottom w:val="0"/>
          <w:divBdr>
            <w:top w:val="none" w:sz="0" w:space="0" w:color="auto"/>
            <w:left w:val="none" w:sz="0" w:space="0" w:color="auto"/>
            <w:bottom w:val="none" w:sz="0" w:space="0" w:color="auto"/>
            <w:right w:val="none" w:sz="0" w:space="0" w:color="auto"/>
          </w:divBdr>
        </w:div>
        <w:div w:id="500389711">
          <w:marLeft w:val="0"/>
          <w:marRight w:val="0"/>
          <w:marTop w:val="0"/>
          <w:marBottom w:val="0"/>
          <w:divBdr>
            <w:top w:val="none" w:sz="0" w:space="0" w:color="auto"/>
            <w:left w:val="none" w:sz="0" w:space="0" w:color="auto"/>
            <w:bottom w:val="none" w:sz="0" w:space="0" w:color="auto"/>
            <w:right w:val="none" w:sz="0" w:space="0" w:color="auto"/>
          </w:divBdr>
        </w:div>
        <w:div w:id="503397863">
          <w:marLeft w:val="0"/>
          <w:marRight w:val="0"/>
          <w:marTop w:val="0"/>
          <w:marBottom w:val="0"/>
          <w:divBdr>
            <w:top w:val="none" w:sz="0" w:space="0" w:color="auto"/>
            <w:left w:val="none" w:sz="0" w:space="0" w:color="auto"/>
            <w:bottom w:val="none" w:sz="0" w:space="0" w:color="auto"/>
            <w:right w:val="none" w:sz="0" w:space="0" w:color="auto"/>
          </w:divBdr>
        </w:div>
        <w:div w:id="767847525">
          <w:marLeft w:val="0"/>
          <w:marRight w:val="0"/>
          <w:marTop w:val="0"/>
          <w:marBottom w:val="0"/>
          <w:divBdr>
            <w:top w:val="none" w:sz="0" w:space="0" w:color="auto"/>
            <w:left w:val="none" w:sz="0" w:space="0" w:color="auto"/>
            <w:bottom w:val="none" w:sz="0" w:space="0" w:color="auto"/>
            <w:right w:val="none" w:sz="0" w:space="0" w:color="auto"/>
          </w:divBdr>
        </w:div>
        <w:div w:id="964972223">
          <w:marLeft w:val="0"/>
          <w:marRight w:val="0"/>
          <w:marTop w:val="0"/>
          <w:marBottom w:val="0"/>
          <w:divBdr>
            <w:top w:val="none" w:sz="0" w:space="0" w:color="auto"/>
            <w:left w:val="none" w:sz="0" w:space="0" w:color="auto"/>
            <w:bottom w:val="none" w:sz="0" w:space="0" w:color="auto"/>
            <w:right w:val="none" w:sz="0" w:space="0" w:color="auto"/>
          </w:divBdr>
        </w:div>
        <w:div w:id="1419134371">
          <w:marLeft w:val="0"/>
          <w:marRight w:val="0"/>
          <w:marTop w:val="0"/>
          <w:marBottom w:val="0"/>
          <w:divBdr>
            <w:top w:val="none" w:sz="0" w:space="0" w:color="auto"/>
            <w:left w:val="none" w:sz="0" w:space="0" w:color="auto"/>
            <w:bottom w:val="none" w:sz="0" w:space="0" w:color="auto"/>
            <w:right w:val="none" w:sz="0" w:space="0" w:color="auto"/>
          </w:divBdr>
        </w:div>
        <w:div w:id="2096052633">
          <w:marLeft w:val="0"/>
          <w:marRight w:val="0"/>
          <w:marTop w:val="0"/>
          <w:marBottom w:val="0"/>
          <w:divBdr>
            <w:top w:val="none" w:sz="0" w:space="0" w:color="auto"/>
            <w:left w:val="none" w:sz="0" w:space="0" w:color="auto"/>
            <w:bottom w:val="none" w:sz="0" w:space="0" w:color="auto"/>
            <w:right w:val="none" w:sz="0" w:space="0" w:color="auto"/>
          </w:divBdr>
        </w:div>
      </w:divsChild>
    </w:div>
    <w:div w:id="1893879865">
      <w:bodyDiv w:val="1"/>
      <w:marLeft w:val="0"/>
      <w:marRight w:val="0"/>
      <w:marTop w:val="0"/>
      <w:marBottom w:val="0"/>
      <w:divBdr>
        <w:top w:val="none" w:sz="0" w:space="0" w:color="auto"/>
        <w:left w:val="none" w:sz="0" w:space="0" w:color="auto"/>
        <w:bottom w:val="none" w:sz="0" w:space="0" w:color="auto"/>
        <w:right w:val="none" w:sz="0" w:space="0" w:color="auto"/>
      </w:divBdr>
      <w:divsChild>
        <w:div w:id="1627545453">
          <w:marLeft w:val="0"/>
          <w:marRight w:val="0"/>
          <w:marTop w:val="0"/>
          <w:marBottom w:val="0"/>
          <w:divBdr>
            <w:top w:val="none" w:sz="0" w:space="0" w:color="auto"/>
            <w:left w:val="none" w:sz="0" w:space="0" w:color="auto"/>
            <w:bottom w:val="none" w:sz="0" w:space="0" w:color="auto"/>
            <w:right w:val="none" w:sz="0" w:space="0" w:color="auto"/>
          </w:divBdr>
        </w:div>
      </w:divsChild>
    </w:div>
    <w:div w:id="1906528392">
      <w:bodyDiv w:val="1"/>
      <w:marLeft w:val="0"/>
      <w:marRight w:val="0"/>
      <w:marTop w:val="0"/>
      <w:marBottom w:val="0"/>
      <w:divBdr>
        <w:top w:val="none" w:sz="0" w:space="0" w:color="auto"/>
        <w:left w:val="none" w:sz="0" w:space="0" w:color="auto"/>
        <w:bottom w:val="none" w:sz="0" w:space="0" w:color="auto"/>
        <w:right w:val="none" w:sz="0" w:space="0" w:color="auto"/>
      </w:divBdr>
      <w:divsChild>
        <w:div w:id="414664630">
          <w:marLeft w:val="0"/>
          <w:marRight w:val="0"/>
          <w:marTop w:val="0"/>
          <w:marBottom w:val="0"/>
          <w:divBdr>
            <w:top w:val="none" w:sz="0" w:space="0" w:color="auto"/>
            <w:left w:val="none" w:sz="0" w:space="0" w:color="auto"/>
            <w:bottom w:val="none" w:sz="0" w:space="0" w:color="auto"/>
            <w:right w:val="none" w:sz="0" w:space="0" w:color="auto"/>
          </w:divBdr>
        </w:div>
        <w:div w:id="667095199">
          <w:marLeft w:val="0"/>
          <w:marRight w:val="0"/>
          <w:marTop w:val="0"/>
          <w:marBottom w:val="0"/>
          <w:divBdr>
            <w:top w:val="none" w:sz="0" w:space="0" w:color="auto"/>
            <w:left w:val="none" w:sz="0" w:space="0" w:color="auto"/>
            <w:bottom w:val="none" w:sz="0" w:space="0" w:color="auto"/>
            <w:right w:val="none" w:sz="0" w:space="0" w:color="auto"/>
          </w:divBdr>
        </w:div>
        <w:div w:id="785538956">
          <w:marLeft w:val="0"/>
          <w:marRight w:val="0"/>
          <w:marTop w:val="0"/>
          <w:marBottom w:val="0"/>
          <w:divBdr>
            <w:top w:val="none" w:sz="0" w:space="0" w:color="auto"/>
            <w:left w:val="none" w:sz="0" w:space="0" w:color="auto"/>
            <w:bottom w:val="none" w:sz="0" w:space="0" w:color="auto"/>
            <w:right w:val="none" w:sz="0" w:space="0" w:color="auto"/>
          </w:divBdr>
        </w:div>
        <w:div w:id="801847863">
          <w:marLeft w:val="0"/>
          <w:marRight w:val="0"/>
          <w:marTop w:val="0"/>
          <w:marBottom w:val="0"/>
          <w:divBdr>
            <w:top w:val="none" w:sz="0" w:space="0" w:color="auto"/>
            <w:left w:val="none" w:sz="0" w:space="0" w:color="auto"/>
            <w:bottom w:val="none" w:sz="0" w:space="0" w:color="auto"/>
            <w:right w:val="none" w:sz="0" w:space="0" w:color="auto"/>
          </w:divBdr>
        </w:div>
        <w:div w:id="944339672">
          <w:marLeft w:val="0"/>
          <w:marRight w:val="0"/>
          <w:marTop w:val="0"/>
          <w:marBottom w:val="0"/>
          <w:divBdr>
            <w:top w:val="none" w:sz="0" w:space="0" w:color="auto"/>
            <w:left w:val="none" w:sz="0" w:space="0" w:color="auto"/>
            <w:bottom w:val="none" w:sz="0" w:space="0" w:color="auto"/>
            <w:right w:val="none" w:sz="0" w:space="0" w:color="auto"/>
          </w:divBdr>
        </w:div>
        <w:div w:id="977032960">
          <w:marLeft w:val="0"/>
          <w:marRight w:val="0"/>
          <w:marTop w:val="0"/>
          <w:marBottom w:val="0"/>
          <w:divBdr>
            <w:top w:val="none" w:sz="0" w:space="0" w:color="auto"/>
            <w:left w:val="none" w:sz="0" w:space="0" w:color="auto"/>
            <w:bottom w:val="none" w:sz="0" w:space="0" w:color="auto"/>
            <w:right w:val="none" w:sz="0" w:space="0" w:color="auto"/>
          </w:divBdr>
        </w:div>
        <w:div w:id="1063136484">
          <w:marLeft w:val="0"/>
          <w:marRight w:val="0"/>
          <w:marTop w:val="0"/>
          <w:marBottom w:val="0"/>
          <w:divBdr>
            <w:top w:val="none" w:sz="0" w:space="0" w:color="auto"/>
            <w:left w:val="none" w:sz="0" w:space="0" w:color="auto"/>
            <w:bottom w:val="none" w:sz="0" w:space="0" w:color="auto"/>
            <w:right w:val="none" w:sz="0" w:space="0" w:color="auto"/>
          </w:divBdr>
        </w:div>
        <w:div w:id="1091467762">
          <w:marLeft w:val="0"/>
          <w:marRight w:val="0"/>
          <w:marTop w:val="0"/>
          <w:marBottom w:val="0"/>
          <w:divBdr>
            <w:top w:val="none" w:sz="0" w:space="0" w:color="auto"/>
            <w:left w:val="none" w:sz="0" w:space="0" w:color="auto"/>
            <w:bottom w:val="none" w:sz="0" w:space="0" w:color="auto"/>
            <w:right w:val="none" w:sz="0" w:space="0" w:color="auto"/>
          </w:divBdr>
        </w:div>
        <w:div w:id="1196696838">
          <w:marLeft w:val="0"/>
          <w:marRight w:val="0"/>
          <w:marTop w:val="0"/>
          <w:marBottom w:val="0"/>
          <w:divBdr>
            <w:top w:val="none" w:sz="0" w:space="0" w:color="auto"/>
            <w:left w:val="none" w:sz="0" w:space="0" w:color="auto"/>
            <w:bottom w:val="none" w:sz="0" w:space="0" w:color="auto"/>
            <w:right w:val="none" w:sz="0" w:space="0" w:color="auto"/>
          </w:divBdr>
        </w:div>
        <w:div w:id="1413628150">
          <w:marLeft w:val="0"/>
          <w:marRight w:val="0"/>
          <w:marTop w:val="0"/>
          <w:marBottom w:val="0"/>
          <w:divBdr>
            <w:top w:val="none" w:sz="0" w:space="0" w:color="auto"/>
            <w:left w:val="none" w:sz="0" w:space="0" w:color="auto"/>
            <w:bottom w:val="none" w:sz="0" w:space="0" w:color="auto"/>
            <w:right w:val="none" w:sz="0" w:space="0" w:color="auto"/>
          </w:divBdr>
        </w:div>
        <w:div w:id="1619725726">
          <w:marLeft w:val="0"/>
          <w:marRight w:val="0"/>
          <w:marTop w:val="0"/>
          <w:marBottom w:val="0"/>
          <w:divBdr>
            <w:top w:val="none" w:sz="0" w:space="0" w:color="auto"/>
            <w:left w:val="none" w:sz="0" w:space="0" w:color="auto"/>
            <w:bottom w:val="none" w:sz="0" w:space="0" w:color="auto"/>
            <w:right w:val="none" w:sz="0" w:space="0" w:color="auto"/>
          </w:divBdr>
        </w:div>
        <w:div w:id="1744448621">
          <w:marLeft w:val="0"/>
          <w:marRight w:val="0"/>
          <w:marTop w:val="0"/>
          <w:marBottom w:val="0"/>
          <w:divBdr>
            <w:top w:val="none" w:sz="0" w:space="0" w:color="auto"/>
            <w:left w:val="none" w:sz="0" w:space="0" w:color="auto"/>
            <w:bottom w:val="none" w:sz="0" w:space="0" w:color="auto"/>
            <w:right w:val="none" w:sz="0" w:space="0" w:color="auto"/>
          </w:divBdr>
        </w:div>
        <w:div w:id="1809007752">
          <w:marLeft w:val="0"/>
          <w:marRight w:val="0"/>
          <w:marTop w:val="0"/>
          <w:marBottom w:val="0"/>
          <w:divBdr>
            <w:top w:val="none" w:sz="0" w:space="0" w:color="auto"/>
            <w:left w:val="none" w:sz="0" w:space="0" w:color="auto"/>
            <w:bottom w:val="none" w:sz="0" w:space="0" w:color="auto"/>
            <w:right w:val="none" w:sz="0" w:space="0" w:color="auto"/>
          </w:divBdr>
        </w:div>
        <w:div w:id="1813984022">
          <w:marLeft w:val="0"/>
          <w:marRight w:val="0"/>
          <w:marTop w:val="0"/>
          <w:marBottom w:val="0"/>
          <w:divBdr>
            <w:top w:val="none" w:sz="0" w:space="0" w:color="auto"/>
            <w:left w:val="none" w:sz="0" w:space="0" w:color="auto"/>
            <w:bottom w:val="none" w:sz="0" w:space="0" w:color="auto"/>
            <w:right w:val="none" w:sz="0" w:space="0" w:color="auto"/>
          </w:divBdr>
        </w:div>
        <w:div w:id="1947301592">
          <w:marLeft w:val="0"/>
          <w:marRight w:val="0"/>
          <w:marTop w:val="0"/>
          <w:marBottom w:val="0"/>
          <w:divBdr>
            <w:top w:val="none" w:sz="0" w:space="0" w:color="auto"/>
            <w:left w:val="none" w:sz="0" w:space="0" w:color="auto"/>
            <w:bottom w:val="none" w:sz="0" w:space="0" w:color="auto"/>
            <w:right w:val="none" w:sz="0" w:space="0" w:color="auto"/>
          </w:divBdr>
        </w:div>
        <w:div w:id="1973900927">
          <w:marLeft w:val="0"/>
          <w:marRight w:val="0"/>
          <w:marTop w:val="0"/>
          <w:marBottom w:val="0"/>
          <w:divBdr>
            <w:top w:val="none" w:sz="0" w:space="0" w:color="auto"/>
            <w:left w:val="none" w:sz="0" w:space="0" w:color="auto"/>
            <w:bottom w:val="none" w:sz="0" w:space="0" w:color="auto"/>
            <w:right w:val="none" w:sz="0" w:space="0" w:color="auto"/>
          </w:divBdr>
        </w:div>
        <w:div w:id="1980575001">
          <w:marLeft w:val="0"/>
          <w:marRight w:val="0"/>
          <w:marTop w:val="0"/>
          <w:marBottom w:val="0"/>
          <w:divBdr>
            <w:top w:val="none" w:sz="0" w:space="0" w:color="auto"/>
            <w:left w:val="none" w:sz="0" w:space="0" w:color="auto"/>
            <w:bottom w:val="none" w:sz="0" w:space="0" w:color="auto"/>
            <w:right w:val="none" w:sz="0" w:space="0" w:color="auto"/>
          </w:divBdr>
        </w:div>
        <w:div w:id="2024625974">
          <w:marLeft w:val="0"/>
          <w:marRight w:val="0"/>
          <w:marTop w:val="0"/>
          <w:marBottom w:val="0"/>
          <w:divBdr>
            <w:top w:val="none" w:sz="0" w:space="0" w:color="auto"/>
            <w:left w:val="none" w:sz="0" w:space="0" w:color="auto"/>
            <w:bottom w:val="none" w:sz="0" w:space="0" w:color="auto"/>
            <w:right w:val="none" w:sz="0" w:space="0" w:color="auto"/>
          </w:divBdr>
        </w:div>
      </w:divsChild>
    </w:div>
    <w:div w:id="1914469589">
      <w:bodyDiv w:val="1"/>
      <w:marLeft w:val="0"/>
      <w:marRight w:val="0"/>
      <w:marTop w:val="0"/>
      <w:marBottom w:val="0"/>
      <w:divBdr>
        <w:top w:val="none" w:sz="0" w:space="0" w:color="auto"/>
        <w:left w:val="none" w:sz="0" w:space="0" w:color="auto"/>
        <w:bottom w:val="none" w:sz="0" w:space="0" w:color="auto"/>
        <w:right w:val="none" w:sz="0" w:space="0" w:color="auto"/>
      </w:divBdr>
    </w:div>
    <w:div w:id="1935438075">
      <w:bodyDiv w:val="1"/>
      <w:marLeft w:val="0"/>
      <w:marRight w:val="0"/>
      <w:marTop w:val="0"/>
      <w:marBottom w:val="0"/>
      <w:divBdr>
        <w:top w:val="none" w:sz="0" w:space="0" w:color="auto"/>
        <w:left w:val="none" w:sz="0" w:space="0" w:color="auto"/>
        <w:bottom w:val="none" w:sz="0" w:space="0" w:color="auto"/>
        <w:right w:val="none" w:sz="0" w:space="0" w:color="auto"/>
      </w:divBdr>
      <w:divsChild>
        <w:div w:id="230383718">
          <w:marLeft w:val="0"/>
          <w:marRight w:val="0"/>
          <w:marTop w:val="0"/>
          <w:marBottom w:val="0"/>
          <w:divBdr>
            <w:top w:val="none" w:sz="0" w:space="0" w:color="auto"/>
            <w:left w:val="none" w:sz="0" w:space="0" w:color="auto"/>
            <w:bottom w:val="none" w:sz="0" w:space="0" w:color="auto"/>
            <w:right w:val="none" w:sz="0" w:space="0" w:color="auto"/>
          </w:divBdr>
        </w:div>
        <w:div w:id="1147746161">
          <w:marLeft w:val="0"/>
          <w:marRight w:val="0"/>
          <w:marTop w:val="0"/>
          <w:marBottom w:val="0"/>
          <w:divBdr>
            <w:top w:val="none" w:sz="0" w:space="0" w:color="auto"/>
            <w:left w:val="none" w:sz="0" w:space="0" w:color="auto"/>
            <w:bottom w:val="none" w:sz="0" w:space="0" w:color="auto"/>
            <w:right w:val="none" w:sz="0" w:space="0" w:color="auto"/>
          </w:divBdr>
        </w:div>
        <w:div w:id="1365402870">
          <w:marLeft w:val="0"/>
          <w:marRight w:val="0"/>
          <w:marTop w:val="0"/>
          <w:marBottom w:val="0"/>
          <w:divBdr>
            <w:top w:val="none" w:sz="0" w:space="0" w:color="auto"/>
            <w:left w:val="none" w:sz="0" w:space="0" w:color="auto"/>
            <w:bottom w:val="none" w:sz="0" w:space="0" w:color="auto"/>
            <w:right w:val="none" w:sz="0" w:space="0" w:color="auto"/>
          </w:divBdr>
        </w:div>
      </w:divsChild>
    </w:div>
    <w:div w:id="1957714015">
      <w:bodyDiv w:val="1"/>
      <w:marLeft w:val="0"/>
      <w:marRight w:val="0"/>
      <w:marTop w:val="0"/>
      <w:marBottom w:val="0"/>
      <w:divBdr>
        <w:top w:val="none" w:sz="0" w:space="0" w:color="auto"/>
        <w:left w:val="none" w:sz="0" w:space="0" w:color="auto"/>
        <w:bottom w:val="none" w:sz="0" w:space="0" w:color="auto"/>
        <w:right w:val="none" w:sz="0" w:space="0" w:color="auto"/>
      </w:divBdr>
      <w:divsChild>
        <w:div w:id="1041785479">
          <w:marLeft w:val="0"/>
          <w:marRight w:val="0"/>
          <w:marTop w:val="0"/>
          <w:marBottom w:val="0"/>
          <w:divBdr>
            <w:top w:val="none" w:sz="0" w:space="0" w:color="auto"/>
            <w:left w:val="none" w:sz="0" w:space="0" w:color="auto"/>
            <w:bottom w:val="none" w:sz="0" w:space="0" w:color="auto"/>
            <w:right w:val="none" w:sz="0" w:space="0" w:color="auto"/>
          </w:divBdr>
        </w:div>
        <w:div w:id="1567185633">
          <w:marLeft w:val="0"/>
          <w:marRight w:val="0"/>
          <w:marTop w:val="0"/>
          <w:marBottom w:val="0"/>
          <w:divBdr>
            <w:top w:val="none" w:sz="0" w:space="0" w:color="auto"/>
            <w:left w:val="none" w:sz="0" w:space="0" w:color="auto"/>
            <w:bottom w:val="none" w:sz="0" w:space="0" w:color="auto"/>
            <w:right w:val="none" w:sz="0" w:space="0" w:color="auto"/>
          </w:divBdr>
        </w:div>
        <w:div w:id="2091147289">
          <w:marLeft w:val="0"/>
          <w:marRight w:val="0"/>
          <w:marTop w:val="0"/>
          <w:marBottom w:val="0"/>
          <w:divBdr>
            <w:top w:val="none" w:sz="0" w:space="0" w:color="auto"/>
            <w:left w:val="none" w:sz="0" w:space="0" w:color="auto"/>
            <w:bottom w:val="none" w:sz="0" w:space="0" w:color="auto"/>
            <w:right w:val="none" w:sz="0" w:space="0" w:color="auto"/>
          </w:divBdr>
        </w:div>
      </w:divsChild>
    </w:div>
    <w:div w:id="1962376964">
      <w:bodyDiv w:val="1"/>
      <w:marLeft w:val="0"/>
      <w:marRight w:val="0"/>
      <w:marTop w:val="0"/>
      <w:marBottom w:val="0"/>
      <w:divBdr>
        <w:top w:val="none" w:sz="0" w:space="0" w:color="auto"/>
        <w:left w:val="none" w:sz="0" w:space="0" w:color="auto"/>
        <w:bottom w:val="none" w:sz="0" w:space="0" w:color="auto"/>
        <w:right w:val="none" w:sz="0" w:space="0" w:color="auto"/>
      </w:divBdr>
      <w:divsChild>
        <w:div w:id="72551566">
          <w:marLeft w:val="0"/>
          <w:marRight w:val="0"/>
          <w:marTop w:val="0"/>
          <w:marBottom w:val="0"/>
          <w:divBdr>
            <w:top w:val="none" w:sz="0" w:space="0" w:color="auto"/>
            <w:left w:val="none" w:sz="0" w:space="0" w:color="auto"/>
            <w:bottom w:val="none" w:sz="0" w:space="0" w:color="auto"/>
            <w:right w:val="none" w:sz="0" w:space="0" w:color="auto"/>
          </w:divBdr>
        </w:div>
        <w:div w:id="84349065">
          <w:marLeft w:val="0"/>
          <w:marRight w:val="0"/>
          <w:marTop w:val="0"/>
          <w:marBottom w:val="0"/>
          <w:divBdr>
            <w:top w:val="none" w:sz="0" w:space="0" w:color="auto"/>
            <w:left w:val="none" w:sz="0" w:space="0" w:color="auto"/>
            <w:bottom w:val="none" w:sz="0" w:space="0" w:color="auto"/>
            <w:right w:val="none" w:sz="0" w:space="0" w:color="auto"/>
          </w:divBdr>
        </w:div>
        <w:div w:id="501241131">
          <w:marLeft w:val="0"/>
          <w:marRight w:val="0"/>
          <w:marTop w:val="0"/>
          <w:marBottom w:val="0"/>
          <w:divBdr>
            <w:top w:val="none" w:sz="0" w:space="0" w:color="auto"/>
            <w:left w:val="none" w:sz="0" w:space="0" w:color="auto"/>
            <w:bottom w:val="none" w:sz="0" w:space="0" w:color="auto"/>
            <w:right w:val="none" w:sz="0" w:space="0" w:color="auto"/>
          </w:divBdr>
        </w:div>
        <w:div w:id="514728308">
          <w:marLeft w:val="0"/>
          <w:marRight w:val="0"/>
          <w:marTop w:val="0"/>
          <w:marBottom w:val="0"/>
          <w:divBdr>
            <w:top w:val="none" w:sz="0" w:space="0" w:color="auto"/>
            <w:left w:val="none" w:sz="0" w:space="0" w:color="auto"/>
            <w:bottom w:val="none" w:sz="0" w:space="0" w:color="auto"/>
            <w:right w:val="none" w:sz="0" w:space="0" w:color="auto"/>
          </w:divBdr>
        </w:div>
        <w:div w:id="597518684">
          <w:marLeft w:val="0"/>
          <w:marRight w:val="0"/>
          <w:marTop w:val="0"/>
          <w:marBottom w:val="0"/>
          <w:divBdr>
            <w:top w:val="none" w:sz="0" w:space="0" w:color="auto"/>
            <w:left w:val="none" w:sz="0" w:space="0" w:color="auto"/>
            <w:bottom w:val="none" w:sz="0" w:space="0" w:color="auto"/>
            <w:right w:val="none" w:sz="0" w:space="0" w:color="auto"/>
          </w:divBdr>
        </w:div>
        <w:div w:id="728457387">
          <w:marLeft w:val="0"/>
          <w:marRight w:val="0"/>
          <w:marTop w:val="0"/>
          <w:marBottom w:val="0"/>
          <w:divBdr>
            <w:top w:val="none" w:sz="0" w:space="0" w:color="auto"/>
            <w:left w:val="none" w:sz="0" w:space="0" w:color="auto"/>
            <w:bottom w:val="none" w:sz="0" w:space="0" w:color="auto"/>
            <w:right w:val="none" w:sz="0" w:space="0" w:color="auto"/>
          </w:divBdr>
        </w:div>
        <w:div w:id="807550681">
          <w:marLeft w:val="0"/>
          <w:marRight w:val="0"/>
          <w:marTop w:val="0"/>
          <w:marBottom w:val="0"/>
          <w:divBdr>
            <w:top w:val="none" w:sz="0" w:space="0" w:color="auto"/>
            <w:left w:val="none" w:sz="0" w:space="0" w:color="auto"/>
            <w:bottom w:val="none" w:sz="0" w:space="0" w:color="auto"/>
            <w:right w:val="none" w:sz="0" w:space="0" w:color="auto"/>
          </w:divBdr>
        </w:div>
        <w:div w:id="975110527">
          <w:marLeft w:val="0"/>
          <w:marRight w:val="0"/>
          <w:marTop w:val="0"/>
          <w:marBottom w:val="0"/>
          <w:divBdr>
            <w:top w:val="none" w:sz="0" w:space="0" w:color="auto"/>
            <w:left w:val="none" w:sz="0" w:space="0" w:color="auto"/>
            <w:bottom w:val="none" w:sz="0" w:space="0" w:color="auto"/>
            <w:right w:val="none" w:sz="0" w:space="0" w:color="auto"/>
          </w:divBdr>
        </w:div>
        <w:div w:id="977347033">
          <w:marLeft w:val="0"/>
          <w:marRight w:val="0"/>
          <w:marTop w:val="0"/>
          <w:marBottom w:val="0"/>
          <w:divBdr>
            <w:top w:val="none" w:sz="0" w:space="0" w:color="auto"/>
            <w:left w:val="none" w:sz="0" w:space="0" w:color="auto"/>
            <w:bottom w:val="none" w:sz="0" w:space="0" w:color="auto"/>
            <w:right w:val="none" w:sz="0" w:space="0" w:color="auto"/>
          </w:divBdr>
        </w:div>
        <w:div w:id="1042703782">
          <w:marLeft w:val="0"/>
          <w:marRight w:val="0"/>
          <w:marTop w:val="0"/>
          <w:marBottom w:val="0"/>
          <w:divBdr>
            <w:top w:val="none" w:sz="0" w:space="0" w:color="auto"/>
            <w:left w:val="none" w:sz="0" w:space="0" w:color="auto"/>
            <w:bottom w:val="none" w:sz="0" w:space="0" w:color="auto"/>
            <w:right w:val="none" w:sz="0" w:space="0" w:color="auto"/>
          </w:divBdr>
        </w:div>
        <w:div w:id="1655839483">
          <w:marLeft w:val="0"/>
          <w:marRight w:val="0"/>
          <w:marTop w:val="0"/>
          <w:marBottom w:val="0"/>
          <w:divBdr>
            <w:top w:val="none" w:sz="0" w:space="0" w:color="auto"/>
            <w:left w:val="none" w:sz="0" w:space="0" w:color="auto"/>
            <w:bottom w:val="none" w:sz="0" w:space="0" w:color="auto"/>
            <w:right w:val="none" w:sz="0" w:space="0" w:color="auto"/>
          </w:divBdr>
        </w:div>
        <w:div w:id="1811708329">
          <w:marLeft w:val="0"/>
          <w:marRight w:val="0"/>
          <w:marTop w:val="0"/>
          <w:marBottom w:val="0"/>
          <w:divBdr>
            <w:top w:val="none" w:sz="0" w:space="0" w:color="auto"/>
            <w:left w:val="none" w:sz="0" w:space="0" w:color="auto"/>
            <w:bottom w:val="none" w:sz="0" w:space="0" w:color="auto"/>
            <w:right w:val="none" w:sz="0" w:space="0" w:color="auto"/>
          </w:divBdr>
        </w:div>
        <w:div w:id="1884322793">
          <w:marLeft w:val="0"/>
          <w:marRight w:val="0"/>
          <w:marTop w:val="0"/>
          <w:marBottom w:val="0"/>
          <w:divBdr>
            <w:top w:val="none" w:sz="0" w:space="0" w:color="auto"/>
            <w:left w:val="none" w:sz="0" w:space="0" w:color="auto"/>
            <w:bottom w:val="none" w:sz="0" w:space="0" w:color="auto"/>
            <w:right w:val="none" w:sz="0" w:space="0" w:color="auto"/>
          </w:divBdr>
        </w:div>
      </w:divsChild>
    </w:div>
    <w:div w:id="1966496324">
      <w:bodyDiv w:val="1"/>
      <w:marLeft w:val="0"/>
      <w:marRight w:val="0"/>
      <w:marTop w:val="0"/>
      <w:marBottom w:val="0"/>
      <w:divBdr>
        <w:top w:val="none" w:sz="0" w:space="0" w:color="auto"/>
        <w:left w:val="none" w:sz="0" w:space="0" w:color="auto"/>
        <w:bottom w:val="none" w:sz="0" w:space="0" w:color="auto"/>
        <w:right w:val="none" w:sz="0" w:space="0" w:color="auto"/>
      </w:divBdr>
      <w:divsChild>
        <w:div w:id="191111827">
          <w:marLeft w:val="0"/>
          <w:marRight w:val="0"/>
          <w:marTop w:val="0"/>
          <w:marBottom w:val="0"/>
          <w:divBdr>
            <w:top w:val="none" w:sz="0" w:space="0" w:color="auto"/>
            <w:left w:val="none" w:sz="0" w:space="0" w:color="auto"/>
            <w:bottom w:val="none" w:sz="0" w:space="0" w:color="auto"/>
            <w:right w:val="none" w:sz="0" w:space="0" w:color="auto"/>
          </w:divBdr>
          <w:divsChild>
            <w:div w:id="325600137">
              <w:marLeft w:val="0"/>
              <w:marRight w:val="0"/>
              <w:marTop w:val="0"/>
              <w:marBottom w:val="0"/>
              <w:divBdr>
                <w:top w:val="none" w:sz="0" w:space="0" w:color="auto"/>
                <w:left w:val="none" w:sz="0" w:space="0" w:color="auto"/>
                <w:bottom w:val="none" w:sz="0" w:space="0" w:color="auto"/>
                <w:right w:val="none" w:sz="0" w:space="0" w:color="auto"/>
              </w:divBdr>
            </w:div>
            <w:div w:id="1021079940">
              <w:marLeft w:val="0"/>
              <w:marRight w:val="0"/>
              <w:marTop w:val="0"/>
              <w:marBottom w:val="0"/>
              <w:divBdr>
                <w:top w:val="none" w:sz="0" w:space="0" w:color="auto"/>
                <w:left w:val="none" w:sz="0" w:space="0" w:color="auto"/>
                <w:bottom w:val="none" w:sz="0" w:space="0" w:color="auto"/>
                <w:right w:val="none" w:sz="0" w:space="0" w:color="auto"/>
              </w:divBdr>
            </w:div>
            <w:div w:id="1619533116">
              <w:marLeft w:val="0"/>
              <w:marRight w:val="0"/>
              <w:marTop w:val="0"/>
              <w:marBottom w:val="0"/>
              <w:divBdr>
                <w:top w:val="none" w:sz="0" w:space="0" w:color="auto"/>
                <w:left w:val="none" w:sz="0" w:space="0" w:color="auto"/>
                <w:bottom w:val="none" w:sz="0" w:space="0" w:color="auto"/>
                <w:right w:val="none" w:sz="0" w:space="0" w:color="auto"/>
              </w:divBdr>
            </w:div>
            <w:div w:id="1814256265">
              <w:marLeft w:val="0"/>
              <w:marRight w:val="0"/>
              <w:marTop w:val="0"/>
              <w:marBottom w:val="0"/>
              <w:divBdr>
                <w:top w:val="none" w:sz="0" w:space="0" w:color="auto"/>
                <w:left w:val="none" w:sz="0" w:space="0" w:color="auto"/>
                <w:bottom w:val="none" w:sz="0" w:space="0" w:color="auto"/>
                <w:right w:val="none" w:sz="0" w:space="0" w:color="auto"/>
              </w:divBdr>
            </w:div>
            <w:div w:id="1949464251">
              <w:marLeft w:val="0"/>
              <w:marRight w:val="0"/>
              <w:marTop w:val="0"/>
              <w:marBottom w:val="0"/>
              <w:divBdr>
                <w:top w:val="none" w:sz="0" w:space="0" w:color="auto"/>
                <w:left w:val="none" w:sz="0" w:space="0" w:color="auto"/>
                <w:bottom w:val="none" w:sz="0" w:space="0" w:color="auto"/>
                <w:right w:val="none" w:sz="0" w:space="0" w:color="auto"/>
              </w:divBdr>
            </w:div>
          </w:divsChild>
        </w:div>
        <w:div w:id="799347569">
          <w:marLeft w:val="0"/>
          <w:marRight w:val="0"/>
          <w:marTop w:val="0"/>
          <w:marBottom w:val="0"/>
          <w:divBdr>
            <w:top w:val="none" w:sz="0" w:space="0" w:color="auto"/>
            <w:left w:val="none" w:sz="0" w:space="0" w:color="auto"/>
            <w:bottom w:val="none" w:sz="0" w:space="0" w:color="auto"/>
            <w:right w:val="none" w:sz="0" w:space="0" w:color="auto"/>
          </w:divBdr>
        </w:div>
        <w:div w:id="897282791">
          <w:marLeft w:val="0"/>
          <w:marRight w:val="0"/>
          <w:marTop w:val="0"/>
          <w:marBottom w:val="0"/>
          <w:divBdr>
            <w:top w:val="none" w:sz="0" w:space="0" w:color="auto"/>
            <w:left w:val="none" w:sz="0" w:space="0" w:color="auto"/>
            <w:bottom w:val="none" w:sz="0" w:space="0" w:color="auto"/>
            <w:right w:val="none" w:sz="0" w:space="0" w:color="auto"/>
          </w:divBdr>
        </w:div>
        <w:div w:id="1534997642">
          <w:marLeft w:val="0"/>
          <w:marRight w:val="0"/>
          <w:marTop w:val="0"/>
          <w:marBottom w:val="0"/>
          <w:divBdr>
            <w:top w:val="none" w:sz="0" w:space="0" w:color="auto"/>
            <w:left w:val="none" w:sz="0" w:space="0" w:color="auto"/>
            <w:bottom w:val="none" w:sz="0" w:space="0" w:color="auto"/>
            <w:right w:val="none" w:sz="0" w:space="0" w:color="auto"/>
          </w:divBdr>
        </w:div>
        <w:div w:id="1851678810">
          <w:marLeft w:val="0"/>
          <w:marRight w:val="0"/>
          <w:marTop w:val="0"/>
          <w:marBottom w:val="0"/>
          <w:divBdr>
            <w:top w:val="none" w:sz="0" w:space="0" w:color="auto"/>
            <w:left w:val="none" w:sz="0" w:space="0" w:color="auto"/>
            <w:bottom w:val="none" w:sz="0" w:space="0" w:color="auto"/>
            <w:right w:val="none" w:sz="0" w:space="0" w:color="auto"/>
          </w:divBdr>
        </w:div>
        <w:div w:id="1920944409">
          <w:marLeft w:val="0"/>
          <w:marRight w:val="0"/>
          <w:marTop w:val="0"/>
          <w:marBottom w:val="0"/>
          <w:divBdr>
            <w:top w:val="none" w:sz="0" w:space="0" w:color="auto"/>
            <w:left w:val="none" w:sz="0" w:space="0" w:color="auto"/>
            <w:bottom w:val="none" w:sz="0" w:space="0" w:color="auto"/>
            <w:right w:val="none" w:sz="0" w:space="0" w:color="auto"/>
          </w:divBdr>
        </w:div>
      </w:divsChild>
    </w:div>
    <w:div w:id="1975596596">
      <w:bodyDiv w:val="1"/>
      <w:marLeft w:val="0"/>
      <w:marRight w:val="0"/>
      <w:marTop w:val="0"/>
      <w:marBottom w:val="0"/>
      <w:divBdr>
        <w:top w:val="none" w:sz="0" w:space="0" w:color="auto"/>
        <w:left w:val="none" w:sz="0" w:space="0" w:color="auto"/>
        <w:bottom w:val="none" w:sz="0" w:space="0" w:color="auto"/>
        <w:right w:val="none" w:sz="0" w:space="0" w:color="auto"/>
      </w:divBdr>
      <w:divsChild>
        <w:div w:id="798299556">
          <w:marLeft w:val="0"/>
          <w:marRight w:val="0"/>
          <w:marTop w:val="0"/>
          <w:marBottom w:val="0"/>
          <w:divBdr>
            <w:top w:val="none" w:sz="0" w:space="0" w:color="auto"/>
            <w:left w:val="none" w:sz="0" w:space="0" w:color="auto"/>
            <w:bottom w:val="none" w:sz="0" w:space="0" w:color="auto"/>
            <w:right w:val="none" w:sz="0" w:space="0" w:color="auto"/>
          </w:divBdr>
        </w:div>
        <w:div w:id="867134750">
          <w:marLeft w:val="0"/>
          <w:marRight w:val="0"/>
          <w:marTop w:val="0"/>
          <w:marBottom w:val="0"/>
          <w:divBdr>
            <w:top w:val="none" w:sz="0" w:space="0" w:color="auto"/>
            <w:left w:val="none" w:sz="0" w:space="0" w:color="auto"/>
            <w:bottom w:val="none" w:sz="0" w:space="0" w:color="auto"/>
            <w:right w:val="none" w:sz="0" w:space="0" w:color="auto"/>
          </w:divBdr>
        </w:div>
        <w:div w:id="1288969718">
          <w:marLeft w:val="0"/>
          <w:marRight w:val="0"/>
          <w:marTop w:val="0"/>
          <w:marBottom w:val="0"/>
          <w:divBdr>
            <w:top w:val="none" w:sz="0" w:space="0" w:color="auto"/>
            <w:left w:val="none" w:sz="0" w:space="0" w:color="auto"/>
            <w:bottom w:val="none" w:sz="0" w:space="0" w:color="auto"/>
            <w:right w:val="none" w:sz="0" w:space="0" w:color="auto"/>
          </w:divBdr>
        </w:div>
        <w:div w:id="1334649101">
          <w:marLeft w:val="0"/>
          <w:marRight w:val="0"/>
          <w:marTop w:val="0"/>
          <w:marBottom w:val="0"/>
          <w:divBdr>
            <w:top w:val="none" w:sz="0" w:space="0" w:color="auto"/>
            <w:left w:val="none" w:sz="0" w:space="0" w:color="auto"/>
            <w:bottom w:val="none" w:sz="0" w:space="0" w:color="auto"/>
            <w:right w:val="none" w:sz="0" w:space="0" w:color="auto"/>
          </w:divBdr>
          <w:divsChild>
            <w:div w:id="170023918">
              <w:marLeft w:val="0"/>
              <w:marRight w:val="0"/>
              <w:marTop w:val="0"/>
              <w:marBottom w:val="0"/>
              <w:divBdr>
                <w:top w:val="none" w:sz="0" w:space="0" w:color="auto"/>
                <w:left w:val="none" w:sz="0" w:space="0" w:color="auto"/>
                <w:bottom w:val="none" w:sz="0" w:space="0" w:color="auto"/>
                <w:right w:val="none" w:sz="0" w:space="0" w:color="auto"/>
              </w:divBdr>
            </w:div>
            <w:div w:id="731585360">
              <w:marLeft w:val="0"/>
              <w:marRight w:val="0"/>
              <w:marTop w:val="0"/>
              <w:marBottom w:val="0"/>
              <w:divBdr>
                <w:top w:val="none" w:sz="0" w:space="0" w:color="auto"/>
                <w:left w:val="none" w:sz="0" w:space="0" w:color="auto"/>
                <w:bottom w:val="none" w:sz="0" w:space="0" w:color="auto"/>
                <w:right w:val="none" w:sz="0" w:space="0" w:color="auto"/>
              </w:divBdr>
            </w:div>
            <w:div w:id="1202597458">
              <w:marLeft w:val="0"/>
              <w:marRight w:val="0"/>
              <w:marTop w:val="0"/>
              <w:marBottom w:val="0"/>
              <w:divBdr>
                <w:top w:val="none" w:sz="0" w:space="0" w:color="auto"/>
                <w:left w:val="none" w:sz="0" w:space="0" w:color="auto"/>
                <w:bottom w:val="none" w:sz="0" w:space="0" w:color="auto"/>
                <w:right w:val="none" w:sz="0" w:space="0" w:color="auto"/>
              </w:divBdr>
            </w:div>
            <w:div w:id="1284580660">
              <w:marLeft w:val="0"/>
              <w:marRight w:val="0"/>
              <w:marTop w:val="0"/>
              <w:marBottom w:val="0"/>
              <w:divBdr>
                <w:top w:val="none" w:sz="0" w:space="0" w:color="auto"/>
                <w:left w:val="none" w:sz="0" w:space="0" w:color="auto"/>
                <w:bottom w:val="none" w:sz="0" w:space="0" w:color="auto"/>
                <w:right w:val="none" w:sz="0" w:space="0" w:color="auto"/>
              </w:divBdr>
            </w:div>
            <w:div w:id="1434667748">
              <w:marLeft w:val="0"/>
              <w:marRight w:val="0"/>
              <w:marTop w:val="0"/>
              <w:marBottom w:val="0"/>
              <w:divBdr>
                <w:top w:val="none" w:sz="0" w:space="0" w:color="auto"/>
                <w:left w:val="none" w:sz="0" w:space="0" w:color="auto"/>
                <w:bottom w:val="none" w:sz="0" w:space="0" w:color="auto"/>
                <w:right w:val="none" w:sz="0" w:space="0" w:color="auto"/>
              </w:divBdr>
            </w:div>
          </w:divsChild>
        </w:div>
        <w:div w:id="1604151101">
          <w:marLeft w:val="0"/>
          <w:marRight w:val="0"/>
          <w:marTop w:val="0"/>
          <w:marBottom w:val="0"/>
          <w:divBdr>
            <w:top w:val="none" w:sz="0" w:space="0" w:color="auto"/>
            <w:left w:val="none" w:sz="0" w:space="0" w:color="auto"/>
            <w:bottom w:val="none" w:sz="0" w:space="0" w:color="auto"/>
            <w:right w:val="none" w:sz="0" w:space="0" w:color="auto"/>
          </w:divBdr>
        </w:div>
        <w:div w:id="1679843770">
          <w:marLeft w:val="0"/>
          <w:marRight w:val="0"/>
          <w:marTop w:val="0"/>
          <w:marBottom w:val="0"/>
          <w:divBdr>
            <w:top w:val="none" w:sz="0" w:space="0" w:color="auto"/>
            <w:left w:val="none" w:sz="0" w:space="0" w:color="auto"/>
            <w:bottom w:val="none" w:sz="0" w:space="0" w:color="auto"/>
            <w:right w:val="none" w:sz="0" w:space="0" w:color="auto"/>
          </w:divBdr>
        </w:div>
        <w:div w:id="1686204173">
          <w:marLeft w:val="0"/>
          <w:marRight w:val="0"/>
          <w:marTop w:val="0"/>
          <w:marBottom w:val="0"/>
          <w:divBdr>
            <w:top w:val="none" w:sz="0" w:space="0" w:color="auto"/>
            <w:left w:val="none" w:sz="0" w:space="0" w:color="auto"/>
            <w:bottom w:val="none" w:sz="0" w:space="0" w:color="auto"/>
            <w:right w:val="none" w:sz="0" w:space="0" w:color="auto"/>
          </w:divBdr>
        </w:div>
        <w:div w:id="1710717793">
          <w:marLeft w:val="0"/>
          <w:marRight w:val="0"/>
          <w:marTop w:val="0"/>
          <w:marBottom w:val="0"/>
          <w:divBdr>
            <w:top w:val="none" w:sz="0" w:space="0" w:color="auto"/>
            <w:left w:val="none" w:sz="0" w:space="0" w:color="auto"/>
            <w:bottom w:val="none" w:sz="0" w:space="0" w:color="auto"/>
            <w:right w:val="none" w:sz="0" w:space="0" w:color="auto"/>
          </w:divBdr>
        </w:div>
        <w:div w:id="1724405795">
          <w:marLeft w:val="0"/>
          <w:marRight w:val="0"/>
          <w:marTop w:val="0"/>
          <w:marBottom w:val="0"/>
          <w:divBdr>
            <w:top w:val="none" w:sz="0" w:space="0" w:color="auto"/>
            <w:left w:val="none" w:sz="0" w:space="0" w:color="auto"/>
            <w:bottom w:val="none" w:sz="0" w:space="0" w:color="auto"/>
            <w:right w:val="none" w:sz="0" w:space="0" w:color="auto"/>
          </w:divBdr>
        </w:div>
        <w:div w:id="2062055949">
          <w:marLeft w:val="0"/>
          <w:marRight w:val="0"/>
          <w:marTop w:val="0"/>
          <w:marBottom w:val="0"/>
          <w:divBdr>
            <w:top w:val="none" w:sz="0" w:space="0" w:color="auto"/>
            <w:left w:val="none" w:sz="0" w:space="0" w:color="auto"/>
            <w:bottom w:val="none" w:sz="0" w:space="0" w:color="auto"/>
            <w:right w:val="none" w:sz="0" w:space="0" w:color="auto"/>
          </w:divBdr>
        </w:div>
      </w:divsChild>
    </w:div>
    <w:div w:id="1978759926">
      <w:bodyDiv w:val="1"/>
      <w:marLeft w:val="0"/>
      <w:marRight w:val="0"/>
      <w:marTop w:val="0"/>
      <w:marBottom w:val="0"/>
      <w:divBdr>
        <w:top w:val="none" w:sz="0" w:space="0" w:color="auto"/>
        <w:left w:val="none" w:sz="0" w:space="0" w:color="auto"/>
        <w:bottom w:val="none" w:sz="0" w:space="0" w:color="auto"/>
        <w:right w:val="none" w:sz="0" w:space="0" w:color="auto"/>
      </w:divBdr>
      <w:divsChild>
        <w:div w:id="67584746">
          <w:marLeft w:val="0"/>
          <w:marRight w:val="0"/>
          <w:marTop w:val="0"/>
          <w:marBottom w:val="0"/>
          <w:divBdr>
            <w:top w:val="none" w:sz="0" w:space="0" w:color="auto"/>
            <w:left w:val="none" w:sz="0" w:space="0" w:color="auto"/>
            <w:bottom w:val="none" w:sz="0" w:space="0" w:color="auto"/>
            <w:right w:val="none" w:sz="0" w:space="0" w:color="auto"/>
          </w:divBdr>
        </w:div>
        <w:div w:id="199511879">
          <w:marLeft w:val="0"/>
          <w:marRight w:val="0"/>
          <w:marTop w:val="0"/>
          <w:marBottom w:val="0"/>
          <w:divBdr>
            <w:top w:val="none" w:sz="0" w:space="0" w:color="auto"/>
            <w:left w:val="none" w:sz="0" w:space="0" w:color="auto"/>
            <w:bottom w:val="none" w:sz="0" w:space="0" w:color="auto"/>
            <w:right w:val="none" w:sz="0" w:space="0" w:color="auto"/>
          </w:divBdr>
          <w:divsChild>
            <w:div w:id="272787964">
              <w:marLeft w:val="0"/>
              <w:marRight w:val="0"/>
              <w:marTop w:val="0"/>
              <w:marBottom w:val="0"/>
              <w:divBdr>
                <w:top w:val="none" w:sz="0" w:space="0" w:color="auto"/>
                <w:left w:val="none" w:sz="0" w:space="0" w:color="auto"/>
                <w:bottom w:val="none" w:sz="0" w:space="0" w:color="auto"/>
                <w:right w:val="none" w:sz="0" w:space="0" w:color="auto"/>
              </w:divBdr>
              <w:divsChild>
                <w:div w:id="191697812">
                  <w:marLeft w:val="0"/>
                  <w:marRight w:val="0"/>
                  <w:marTop w:val="0"/>
                  <w:marBottom w:val="0"/>
                  <w:divBdr>
                    <w:top w:val="none" w:sz="0" w:space="0" w:color="auto"/>
                    <w:left w:val="none" w:sz="0" w:space="0" w:color="auto"/>
                    <w:bottom w:val="none" w:sz="0" w:space="0" w:color="auto"/>
                    <w:right w:val="none" w:sz="0" w:space="0" w:color="auto"/>
                  </w:divBdr>
                </w:div>
                <w:div w:id="571500189">
                  <w:marLeft w:val="0"/>
                  <w:marRight w:val="0"/>
                  <w:marTop w:val="0"/>
                  <w:marBottom w:val="0"/>
                  <w:divBdr>
                    <w:top w:val="none" w:sz="0" w:space="0" w:color="auto"/>
                    <w:left w:val="none" w:sz="0" w:space="0" w:color="auto"/>
                    <w:bottom w:val="none" w:sz="0" w:space="0" w:color="auto"/>
                    <w:right w:val="none" w:sz="0" w:space="0" w:color="auto"/>
                  </w:divBdr>
                </w:div>
                <w:div w:id="1019042369">
                  <w:marLeft w:val="0"/>
                  <w:marRight w:val="0"/>
                  <w:marTop w:val="0"/>
                  <w:marBottom w:val="0"/>
                  <w:divBdr>
                    <w:top w:val="none" w:sz="0" w:space="0" w:color="auto"/>
                    <w:left w:val="none" w:sz="0" w:space="0" w:color="auto"/>
                    <w:bottom w:val="none" w:sz="0" w:space="0" w:color="auto"/>
                    <w:right w:val="none" w:sz="0" w:space="0" w:color="auto"/>
                  </w:divBdr>
                </w:div>
                <w:div w:id="1099761075">
                  <w:marLeft w:val="0"/>
                  <w:marRight w:val="0"/>
                  <w:marTop w:val="0"/>
                  <w:marBottom w:val="0"/>
                  <w:divBdr>
                    <w:top w:val="none" w:sz="0" w:space="0" w:color="auto"/>
                    <w:left w:val="none" w:sz="0" w:space="0" w:color="auto"/>
                    <w:bottom w:val="none" w:sz="0" w:space="0" w:color="auto"/>
                    <w:right w:val="none" w:sz="0" w:space="0" w:color="auto"/>
                  </w:divBdr>
                </w:div>
              </w:divsChild>
            </w:div>
            <w:div w:id="1886477513">
              <w:marLeft w:val="0"/>
              <w:marRight w:val="0"/>
              <w:marTop w:val="0"/>
              <w:marBottom w:val="0"/>
              <w:divBdr>
                <w:top w:val="none" w:sz="0" w:space="0" w:color="auto"/>
                <w:left w:val="none" w:sz="0" w:space="0" w:color="auto"/>
                <w:bottom w:val="none" w:sz="0" w:space="0" w:color="auto"/>
                <w:right w:val="none" w:sz="0" w:space="0" w:color="auto"/>
              </w:divBdr>
            </w:div>
            <w:div w:id="1995986593">
              <w:marLeft w:val="0"/>
              <w:marRight w:val="0"/>
              <w:marTop w:val="0"/>
              <w:marBottom w:val="0"/>
              <w:divBdr>
                <w:top w:val="none" w:sz="0" w:space="0" w:color="auto"/>
                <w:left w:val="none" w:sz="0" w:space="0" w:color="auto"/>
                <w:bottom w:val="none" w:sz="0" w:space="0" w:color="auto"/>
                <w:right w:val="none" w:sz="0" w:space="0" w:color="auto"/>
              </w:divBdr>
            </w:div>
          </w:divsChild>
        </w:div>
        <w:div w:id="504438276">
          <w:marLeft w:val="0"/>
          <w:marRight w:val="0"/>
          <w:marTop w:val="0"/>
          <w:marBottom w:val="0"/>
          <w:divBdr>
            <w:top w:val="none" w:sz="0" w:space="0" w:color="auto"/>
            <w:left w:val="none" w:sz="0" w:space="0" w:color="auto"/>
            <w:bottom w:val="none" w:sz="0" w:space="0" w:color="auto"/>
            <w:right w:val="none" w:sz="0" w:space="0" w:color="auto"/>
          </w:divBdr>
        </w:div>
        <w:div w:id="508179801">
          <w:marLeft w:val="0"/>
          <w:marRight w:val="0"/>
          <w:marTop w:val="0"/>
          <w:marBottom w:val="0"/>
          <w:divBdr>
            <w:top w:val="none" w:sz="0" w:space="0" w:color="auto"/>
            <w:left w:val="none" w:sz="0" w:space="0" w:color="auto"/>
            <w:bottom w:val="none" w:sz="0" w:space="0" w:color="auto"/>
            <w:right w:val="none" w:sz="0" w:space="0" w:color="auto"/>
          </w:divBdr>
        </w:div>
        <w:div w:id="634677985">
          <w:marLeft w:val="0"/>
          <w:marRight w:val="0"/>
          <w:marTop w:val="0"/>
          <w:marBottom w:val="0"/>
          <w:divBdr>
            <w:top w:val="none" w:sz="0" w:space="0" w:color="auto"/>
            <w:left w:val="none" w:sz="0" w:space="0" w:color="auto"/>
            <w:bottom w:val="none" w:sz="0" w:space="0" w:color="auto"/>
            <w:right w:val="none" w:sz="0" w:space="0" w:color="auto"/>
          </w:divBdr>
        </w:div>
        <w:div w:id="740712366">
          <w:marLeft w:val="0"/>
          <w:marRight w:val="0"/>
          <w:marTop w:val="0"/>
          <w:marBottom w:val="0"/>
          <w:divBdr>
            <w:top w:val="none" w:sz="0" w:space="0" w:color="auto"/>
            <w:left w:val="none" w:sz="0" w:space="0" w:color="auto"/>
            <w:bottom w:val="none" w:sz="0" w:space="0" w:color="auto"/>
            <w:right w:val="none" w:sz="0" w:space="0" w:color="auto"/>
          </w:divBdr>
        </w:div>
        <w:div w:id="832448489">
          <w:marLeft w:val="0"/>
          <w:marRight w:val="0"/>
          <w:marTop w:val="0"/>
          <w:marBottom w:val="0"/>
          <w:divBdr>
            <w:top w:val="none" w:sz="0" w:space="0" w:color="auto"/>
            <w:left w:val="none" w:sz="0" w:space="0" w:color="auto"/>
            <w:bottom w:val="none" w:sz="0" w:space="0" w:color="auto"/>
            <w:right w:val="none" w:sz="0" w:space="0" w:color="auto"/>
          </w:divBdr>
        </w:div>
        <w:div w:id="930360706">
          <w:marLeft w:val="0"/>
          <w:marRight w:val="0"/>
          <w:marTop w:val="0"/>
          <w:marBottom w:val="0"/>
          <w:divBdr>
            <w:top w:val="none" w:sz="0" w:space="0" w:color="auto"/>
            <w:left w:val="none" w:sz="0" w:space="0" w:color="auto"/>
            <w:bottom w:val="none" w:sz="0" w:space="0" w:color="auto"/>
            <w:right w:val="none" w:sz="0" w:space="0" w:color="auto"/>
          </w:divBdr>
        </w:div>
        <w:div w:id="1031802963">
          <w:marLeft w:val="0"/>
          <w:marRight w:val="0"/>
          <w:marTop w:val="0"/>
          <w:marBottom w:val="0"/>
          <w:divBdr>
            <w:top w:val="none" w:sz="0" w:space="0" w:color="auto"/>
            <w:left w:val="none" w:sz="0" w:space="0" w:color="auto"/>
            <w:bottom w:val="none" w:sz="0" w:space="0" w:color="auto"/>
            <w:right w:val="none" w:sz="0" w:space="0" w:color="auto"/>
          </w:divBdr>
        </w:div>
        <w:div w:id="1371371367">
          <w:marLeft w:val="0"/>
          <w:marRight w:val="0"/>
          <w:marTop w:val="0"/>
          <w:marBottom w:val="0"/>
          <w:divBdr>
            <w:top w:val="none" w:sz="0" w:space="0" w:color="auto"/>
            <w:left w:val="none" w:sz="0" w:space="0" w:color="auto"/>
            <w:bottom w:val="none" w:sz="0" w:space="0" w:color="auto"/>
            <w:right w:val="none" w:sz="0" w:space="0" w:color="auto"/>
          </w:divBdr>
        </w:div>
        <w:div w:id="1553034614">
          <w:marLeft w:val="0"/>
          <w:marRight w:val="0"/>
          <w:marTop w:val="0"/>
          <w:marBottom w:val="0"/>
          <w:divBdr>
            <w:top w:val="none" w:sz="0" w:space="0" w:color="auto"/>
            <w:left w:val="none" w:sz="0" w:space="0" w:color="auto"/>
            <w:bottom w:val="none" w:sz="0" w:space="0" w:color="auto"/>
            <w:right w:val="none" w:sz="0" w:space="0" w:color="auto"/>
          </w:divBdr>
        </w:div>
        <w:div w:id="1696081937">
          <w:marLeft w:val="0"/>
          <w:marRight w:val="0"/>
          <w:marTop w:val="0"/>
          <w:marBottom w:val="0"/>
          <w:divBdr>
            <w:top w:val="none" w:sz="0" w:space="0" w:color="auto"/>
            <w:left w:val="none" w:sz="0" w:space="0" w:color="auto"/>
            <w:bottom w:val="none" w:sz="0" w:space="0" w:color="auto"/>
            <w:right w:val="none" w:sz="0" w:space="0" w:color="auto"/>
          </w:divBdr>
        </w:div>
        <w:div w:id="1731733084">
          <w:marLeft w:val="0"/>
          <w:marRight w:val="0"/>
          <w:marTop w:val="0"/>
          <w:marBottom w:val="0"/>
          <w:divBdr>
            <w:top w:val="none" w:sz="0" w:space="0" w:color="auto"/>
            <w:left w:val="none" w:sz="0" w:space="0" w:color="auto"/>
            <w:bottom w:val="none" w:sz="0" w:space="0" w:color="auto"/>
            <w:right w:val="none" w:sz="0" w:space="0" w:color="auto"/>
          </w:divBdr>
        </w:div>
        <w:div w:id="1735002730">
          <w:marLeft w:val="0"/>
          <w:marRight w:val="0"/>
          <w:marTop w:val="0"/>
          <w:marBottom w:val="0"/>
          <w:divBdr>
            <w:top w:val="none" w:sz="0" w:space="0" w:color="auto"/>
            <w:left w:val="none" w:sz="0" w:space="0" w:color="auto"/>
            <w:bottom w:val="none" w:sz="0" w:space="0" w:color="auto"/>
            <w:right w:val="none" w:sz="0" w:space="0" w:color="auto"/>
          </w:divBdr>
        </w:div>
        <w:div w:id="2025937826">
          <w:marLeft w:val="0"/>
          <w:marRight w:val="0"/>
          <w:marTop w:val="0"/>
          <w:marBottom w:val="0"/>
          <w:divBdr>
            <w:top w:val="none" w:sz="0" w:space="0" w:color="auto"/>
            <w:left w:val="none" w:sz="0" w:space="0" w:color="auto"/>
            <w:bottom w:val="none" w:sz="0" w:space="0" w:color="auto"/>
            <w:right w:val="none" w:sz="0" w:space="0" w:color="auto"/>
          </w:divBdr>
        </w:div>
        <w:div w:id="2128698619">
          <w:marLeft w:val="0"/>
          <w:marRight w:val="0"/>
          <w:marTop w:val="0"/>
          <w:marBottom w:val="0"/>
          <w:divBdr>
            <w:top w:val="none" w:sz="0" w:space="0" w:color="auto"/>
            <w:left w:val="none" w:sz="0" w:space="0" w:color="auto"/>
            <w:bottom w:val="none" w:sz="0" w:space="0" w:color="auto"/>
            <w:right w:val="none" w:sz="0" w:space="0" w:color="auto"/>
          </w:divBdr>
        </w:div>
      </w:divsChild>
    </w:div>
    <w:div w:id="1986078989">
      <w:bodyDiv w:val="1"/>
      <w:marLeft w:val="0"/>
      <w:marRight w:val="0"/>
      <w:marTop w:val="0"/>
      <w:marBottom w:val="0"/>
      <w:divBdr>
        <w:top w:val="none" w:sz="0" w:space="0" w:color="auto"/>
        <w:left w:val="none" w:sz="0" w:space="0" w:color="auto"/>
        <w:bottom w:val="none" w:sz="0" w:space="0" w:color="auto"/>
        <w:right w:val="none" w:sz="0" w:space="0" w:color="auto"/>
      </w:divBdr>
      <w:divsChild>
        <w:div w:id="763065173">
          <w:marLeft w:val="0"/>
          <w:marRight w:val="0"/>
          <w:marTop w:val="0"/>
          <w:marBottom w:val="0"/>
          <w:divBdr>
            <w:top w:val="none" w:sz="0" w:space="0" w:color="auto"/>
            <w:left w:val="none" w:sz="0" w:space="0" w:color="auto"/>
            <w:bottom w:val="none" w:sz="0" w:space="0" w:color="auto"/>
            <w:right w:val="none" w:sz="0" w:space="0" w:color="auto"/>
          </w:divBdr>
        </w:div>
        <w:div w:id="893541375">
          <w:marLeft w:val="0"/>
          <w:marRight w:val="0"/>
          <w:marTop w:val="0"/>
          <w:marBottom w:val="0"/>
          <w:divBdr>
            <w:top w:val="none" w:sz="0" w:space="0" w:color="auto"/>
            <w:left w:val="none" w:sz="0" w:space="0" w:color="auto"/>
            <w:bottom w:val="none" w:sz="0" w:space="0" w:color="auto"/>
            <w:right w:val="none" w:sz="0" w:space="0" w:color="auto"/>
          </w:divBdr>
        </w:div>
        <w:div w:id="1624195208">
          <w:marLeft w:val="0"/>
          <w:marRight w:val="0"/>
          <w:marTop w:val="0"/>
          <w:marBottom w:val="0"/>
          <w:divBdr>
            <w:top w:val="none" w:sz="0" w:space="0" w:color="auto"/>
            <w:left w:val="none" w:sz="0" w:space="0" w:color="auto"/>
            <w:bottom w:val="none" w:sz="0" w:space="0" w:color="auto"/>
            <w:right w:val="none" w:sz="0" w:space="0" w:color="auto"/>
          </w:divBdr>
        </w:div>
      </w:divsChild>
    </w:div>
    <w:div w:id="2003847440">
      <w:bodyDiv w:val="1"/>
      <w:marLeft w:val="0"/>
      <w:marRight w:val="0"/>
      <w:marTop w:val="0"/>
      <w:marBottom w:val="0"/>
      <w:divBdr>
        <w:top w:val="none" w:sz="0" w:space="0" w:color="auto"/>
        <w:left w:val="none" w:sz="0" w:space="0" w:color="auto"/>
        <w:bottom w:val="none" w:sz="0" w:space="0" w:color="auto"/>
        <w:right w:val="none" w:sz="0" w:space="0" w:color="auto"/>
      </w:divBdr>
    </w:div>
    <w:div w:id="2024625634">
      <w:bodyDiv w:val="1"/>
      <w:marLeft w:val="0"/>
      <w:marRight w:val="0"/>
      <w:marTop w:val="0"/>
      <w:marBottom w:val="0"/>
      <w:divBdr>
        <w:top w:val="none" w:sz="0" w:space="0" w:color="auto"/>
        <w:left w:val="none" w:sz="0" w:space="0" w:color="auto"/>
        <w:bottom w:val="none" w:sz="0" w:space="0" w:color="auto"/>
        <w:right w:val="none" w:sz="0" w:space="0" w:color="auto"/>
      </w:divBdr>
    </w:div>
    <w:div w:id="2028605021">
      <w:bodyDiv w:val="1"/>
      <w:marLeft w:val="0"/>
      <w:marRight w:val="0"/>
      <w:marTop w:val="0"/>
      <w:marBottom w:val="0"/>
      <w:divBdr>
        <w:top w:val="none" w:sz="0" w:space="0" w:color="auto"/>
        <w:left w:val="none" w:sz="0" w:space="0" w:color="auto"/>
        <w:bottom w:val="none" w:sz="0" w:space="0" w:color="auto"/>
        <w:right w:val="none" w:sz="0" w:space="0" w:color="auto"/>
      </w:divBdr>
      <w:divsChild>
        <w:div w:id="477840322">
          <w:marLeft w:val="0"/>
          <w:marRight w:val="0"/>
          <w:marTop w:val="0"/>
          <w:marBottom w:val="0"/>
          <w:divBdr>
            <w:top w:val="none" w:sz="0" w:space="0" w:color="auto"/>
            <w:left w:val="none" w:sz="0" w:space="0" w:color="auto"/>
            <w:bottom w:val="none" w:sz="0" w:space="0" w:color="auto"/>
            <w:right w:val="none" w:sz="0" w:space="0" w:color="auto"/>
          </w:divBdr>
        </w:div>
      </w:divsChild>
    </w:div>
    <w:div w:id="2041738705">
      <w:bodyDiv w:val="1"/>
      <w:marLeft w:val="0"/>
      <w:marRight w:val="0"/>
      <w:marTop w:val="0"/>
      <w:marBottom w:val="0"/>
      <w:divBdr>
        <w:top w:val="none" w:sz="0" w:space="0" w:color="auto"/>
        <w:left w:val="none" w:sz="0" w:space="0" w:color="auto"/>
        <w:bottom w:val="none" w:sz="0" w:space="0" w:color="auto"/>
        <w:right w:val="none" w:sz="0" w:space="0" w:color="auto"/>
      </w:divBdr>
    </w:div>
    <w:div w:id="2045866076">
      <w:bodyDiv w:val="1"/>
      <w:marLeft w:val="0"/>
      <w:marRight w:val="0"/>
      <w:marTop w:val="0"/>
      <w:marBottom w:val="0"/>
      <w:divBdr>
        <w:top w:val="none" w:sz="0" w:space="0" w:color="auto"/>
        <w:left w:val="none" w:sz="0" w:space="0" w:color="auto"/>
        <w:bottom w:val="none" w:sz="0" w:space="0" w:color="auto"/>
        <w:right w:val="none" w:sz="0" w:space="0" w:color="auto"/>
      </w:divBdr>
    </w:div>
    <w:div w:id="2050520934">
      <w:bodyDiv w:val="1"/>
      <w:marLeft w:val="0"/>
      <w:marRight w:val="0"/>
      <w:marTop w:val="0"/>
      <w:marBottom w:val="0"/>
      <w:divBdr>
        <w:top w:val="none" w:sz="0" w:space="0" w:color="auto"/>
        <w:left w:val="none" w:sz="0" w:space="0" w:color="auto"/>
        <w:bottom w:val="none" w:sz="0" w:space="0" w:color="auto"/>
        <w:right w:val="none" w:sz="0" w:space="0" w:color="auto"/>
      </w:divBdr>
    </w:div>
    <w:div w:id="2062510984">
      <w:bodyDiv w:val="1"/>
      <w:marLeft w:val="0"/>
      <w:marRight w:val="0"/>
      <w:marTop w:val="0"/>
      <w:marBottom w:val="0"/>
      <w:divBdr>
        <w:top w:val="none" w:sz="0" w:space="0" w:color="auto"/>
        <w:left w:val="none" w:sz="0" w:space="0" w:color="auto"/>
        <w:bottom w:val="none" w:sz="0" w:space="0" w:color="auto"/>
        <w:right w:val="none" w:sz="0" w:space="0" w:color="auto"/>
      </w:divBdr>
      <w:divsChild>
        <w:div w:id="1748720659">
          <w:marLeft w:val="0"/>
          <w:marRight w:val="0"/>
          <w:marTop w:val="0"/>
          <w:marBottom w:val="0"/>
          <w:divBdr>
            <w:top w:val="none" w:sz="0" w:space="0" w:color="auto"/>
            <w:left w:val="none" w:sz="0" w:space="0" w:color="auto"/>
            <w:bottom w:val="none" w:sz="0" w:space="0" w:color="auto"/>
            <w:right w:val="none" w:sz="0" w:space="0" w:color="auto"/>
          </w:divBdr>
          <w:divsChild>
            <w:div w:id="77018408">
              <w:marLeft w:val="0"/>
              <w:marRight w:val="0"/>
              <w:marTop w:val="0"/>
              <w:marBottom w:val="0"/>
              <w:divBdr>
                <w:top w:val="none" w:sz="0" w:space="0" w:color="auto"/>
                <w:left w:val="none" w:sz="0" w:space="0" w:color="auto"/>
                <w:bottom w:val="none" w:sz="0" w:space="0" w:color="auto"/>
                <w:right w:val="none" w:sz="0" w:space="0" w:color="auto"/>
              </w:divBdr>
            </w:div>
            <w:div w:id="537201675">
              <w:marLeft w:val="0"/>
              <w:marRight w:val="0"/>
              <w:marTop w:val="0"/>
              <w:marBottom w:val="0"/>
              <w:divBdr>
                <w:top w:val="none" w:sz="0" w:space="0" w:color="auto"/>
                <w:left w:val="none" w:sz="0" w:space="0" w:color="auto"/>
                <w:bottom w:val="none" w:sz="0" w:space="0" w:color="auto"/>
                <w:right w:val="none" w:sz="0" w:space="0" w:color="auto"/>
              </w:divBdr>
            </w:div>
            <w:div w:id="907806468">
              <w:marLeft w:val="0"/>
              <w:marRight w:val="0"/>
              <w:marTop w:val="0"/>
              <w:marBottom w:val="0"/>
              <w:divBdr>
                <w:top w:val="none" w:sz="0" w:space="0" w:color="auto"/>
                <w:left w:val="none" w:sz="0" w:space="0" w:color="auto"/>
                <w:bottom w:val="none" w:sz="0" w:space="0" w:color="auto"/>
                <w:right w:val="none" w:sz="0" w:space="0" w:color="auto"/>
              </w:divBdr>
            </w:div>
            <w:div w:id="944768733">
              <w:marLeft w:val="0"/>
              <w:marRight w:val="0"/>
              <w:marTop w:val="0"/>
              <w:marBottom w:val="0"/>
              <w:divBdr>
                <w:top w:val="none" w:sz="0" w:space="0" w:color="auto"/>
                <w:left w:val="none" w:sz="0" w:space="0" w:color="auto"/>
                <w:bottom w:val="none" w:sz="0" w:space="0" w:color="auto"/>
                <w:right w:val="none" w:sz="0" w:space="0" w:color="auto"/>
              </w:divBdr>
            </w:div>
            <w:div w:id="1153989072">
              <w:marLeft w:val="0"/>
              <w:marRight w:val="0"/>
              <w:marTop w:val="0"/>
              <w:marBottom w:val="0"/>
              <w:divBdr>
                <w:top w:val="none" w:sz="0" w:space="0" w:color="auto"/>
                <w:left w:val="none" w:sz="0" w:space="0" w:color="auto"/>
                <w:bottom w:val="none" w:sz="0" w:space="0" w:color="auto"/>
                <w:right w:val="none" w:sz="0" w:space="0" w:color="auto"/>
              </w:divBdr>
            </w:div>
            <w:div w:id="1251545041">
              <w:marLeft w:val="0"/>
              <w:marRight w:val="0"/>
              <w:marTop w:val="0"/>
              <w:marBottom w:val="0"/>
              <w:divBdr>
                <w:top w:val="none" w:sz="0" w:space="0" w:color="auto"/>
                <w:left w:val="none" w:sz="0" w:space="0" w:color="auto"/>
                <w:bottom w:val="none" w:sz="0" w:space="0" w:color="auto"/>
                <w:right w:val="none" w:sz="0" w:space="0" w:color="auto"/>
              </w:divBdr>
            </w:div>
            <w:div w:id="1276795158">
              <w:marLeft w:val="0"/>
              <w:marRight w:val="0"/>
              <w:marTop w:val="0"/>
              <w:marBottom w:val="0"/>
              <w:divBdr>
                <w:top w:val="none" w:sz="0" w:space="0" w:color="auto"/>
                <w:left w:val="none" w:sz="0" w:space="0" w:color="auto"/>
                <w:bottom w:val="none" w:sz="0" w:space="0" w:color="auto"/>
                <w:right w:val="none" w:sz="0" w:space="0" w:color="auto"/>
              </w:divBdr>
              <w:divsChild>
                <w:div w:id="456682432">
                  <w:marLeft w:val="0"/>
                  <w:marRight w:val="0"/>
                  <w:marTop w:val="0"/>
                  <w:marBottom w:val="0"/>
                  <w:divBdr>
                    <w:top w:val="none" w:sz="0" w:space="0" w:color="auto"/>
                    <w:left w:val="none" w:sz="0" w:space="0" w:color="auto"/>
                    <w:bottom w:val="none" w:sz="0" w:space="0" w:color="auto"/>
                    <w:right w:val="none" w:sz="0" w:space="0" w:color="auto"/>
                  </w:divBdr>
                </w:div>
                <w:div w:id="1076317809">
                  <w:marLeft w:val="0"/>
                  <w:marRight w:val="0"/>
                  <w:marTop w:val="0"/>
                  <w:marBottom w:val="0"/>
                  <w:divBdr>
                    <w:top w:val="none" w:sz="0" w:space="0" w:color="auto"/>
                    <w:left w:val="none" w:sz="0" w:space="0" w:color="auto"/>
                    <w:bottom w:val="none" w:sz="0" w:space="0" w:color="auto"/>
                    <w:right w:val="none" w:sz="0" w:space="0" w:color="auto"/>
                  </w:divBdr>
                </w:div>
                <w:div w:id="1103576580">
                  <w:marLeft w:val="0"/>
                  <w:marRight w:val="0"/>
                  <w:marTop w:val="0"/>
                  <w:marBottom w:val="0"/>
                  <w:divBdr>
                    <w:top w:val="none" w:sz="0" w:space="0" w:color="auto"/>
                    <w:left w:val="none" w:sz="0" w:space="0" w:color="auto"/>
                    <w:bottom w:val="none" w:sz="0" w:space="0" w:color="auto"/>
                    <w:right w:val="none" w:sz="0" w:space="0" w:color="auto"/>
                  </w:divBdr>
                </w:div>
                <w:div w:id="1115322062">
                  <w:marLeft w:val="0"/>
                  <w:marRight w:val="0"/>
                  <w:marTop w:val="0"/>
                  <w:marBottom w:val="0"/>
                  <w:divBdr>
                    <w:top w:val="none" w:sz="0" w:space="0" w:color="auto"/>
                    <w:left w:val="none" w:sz="0" w:space="0" w:color="auto"/>
                    <w:bottom w:val="none" w:sz="0" w:space="0" w:color="auto"/>
                    <w:right w:val="none" w:sz="0" w:space="0" w:color="auto"/>
                  </w:divBdr>
                </w:div>
                <w:div w:id="1150558818">
                  <w:marLeft w:val="0"/>
                  <w:marRight w:val="0"/>
                  <w:marTop w:val="0"/>
                  <w:marBottom w:val="0"/>
                  <w:divBdr>
                    <w:top w:val="none" w:sz="0" w:space="0" w:color="auto"/>
                    <w:left w:val="none" w:sz="0" w:space="0" w:color="auto"/>
                    <w:bottom w:val="none" w:sz="0" w:space="0" w:color="auto"/>
                    <w:right w:val="none" w:sz="0" w:space="0" w:color="auto"/>
                  </w:divBdr>
                </w:div>
                <w:div w:id="1237471306">
                  <w:marLeft w:val="0"/>
                  <w:marRight w:val="0"/>
                  <w:marTop w:val="0"/>
                  <w:marBottom w:val="0"/>
                  <w:divBdr>
                    <w:top w:val="none" w:sz="0" w:space="0" w:color="auto"/>
                    <w:left w:val="none" w:sz="0" w:space="0" w:color="auto"/>
                    <w:bottom w:val="none" w:sz="0" w:space="0" w:color="auto"/>
                    <w:right w:val="none" w:sz="0" w:space="0" w:color="auto"/>
                  </w:divBdr>
                </w:div>
                <w:div w:id="1574896608">
                  <w:marLeft w:val="0"/>
                  <w:marRight w:val="0"/>
                  <w:marTop w:val="0"/>
                  <w:marBottom w:val="0"/>
                  <w:divBdr>
                    <w:top w:val="none" w:sz="0" w:space="0" w:color="auto"/>
                    <w:left w:val="none" w:sz="0" w:space="0" w:color="auto"/>
                    <w:bottom w:val="none" w:sz="0" w:space="0" w:color="auto"/>
                    <w:right w:val="none" w:sz="0" w:space="0" w:color="auto"/>
                  </w:divBdr>
                </w:div>
                <w:div w:id="1932734206">
                  <w:marLeft w:val="0"/>
                  <w:marRight w:val="0"/>
                  <w:marTop w:val="0"/>
                  <w:marBottom w:val="0"/>
                  <w:divBdr>
                    <w:top w:val="none" w:sz="0" w:space="0" w:color="auto"/>
                    <w:left w:val="none" w:sz="0" w:space="0" w:color="auto"/>
                    <w:bottom w:val="none" w:sz="0" w:space="0" w:color="auto"/>
                    <w:right w:val="none" w:sz="0" w:space="0" w:color="auto"/>
                  </w:divBdr>
                </w:div>
              </w:divsChild>
            </w:div>
            <w:div w:id="1599872425">
              <w:marLeft w:val="0"/>
              <w:marRight w:val="0"/>
              <w:marTop w:val="0"/>
              <w:marBottom w:val="0"/>
              <w:divBdr>
                <w:top w:val="none" w:sz="0" w:space="0" w:color="auto"/>
                <w:left w:val="none" w:sz="0" w:space="0" w:color="auto"/>
                <w:bottom w:val="none" w:sz="0" w:space="0" w:color="auto"/>
                <w:right w:val="none" w:sz="0" w:space="0" w:color="auto"/>
              </w:divBdr>
            </w:div>
            <w:div w:id="1866139391">
              <w:marLeft w:val="0"/>
              <w:marRight w:val="0"/>
              <w:marTop w:val="0"/>
              <w:marBottom w:val="0"/>
              <w:divBdr>
                <w:top w:val="none" w:sz="0" w:space="0" w:color="auto"/>
                <w:left w:val="none" w:sz="0" w:space="0" w:color="auto"/>
                <w:bottom w:val="none" w:sz="0" w:space="0" w:color="auto"/>
                <w:right w:val="none" w:sz="0" w:space="0" w:color="auto"/>
              </w:divBdr>
              <w:divsChild>
                <w:div w:id="834955318">
                  <w:marLeft w:val="0"/>
                  <w:marRight w:val="0"/>
                  <w:marTop w:val="0"/>
                  <w:marBottom w:val="0"/>
                  <w:divBdr>
                    <w:top w:val="none" w:sz="0" w:space="0" w:color="auto"/>
                    <w:left w:val="none" w:sz="0" w:space="0" w:color="auto"/>
                    <w:bottom w:val="none" w:sz="0" w:space="0" w:color="auto"/>
                    <w:right w:val="none" w:sz="0" w:space="0" w:color="auto"/>
                  </w:divBdr>
                </w:div>
                <w:div w:id="1193959633">
                  <w:marLeft w:val="0"/>
                  <w:marRight w:val="0"/>
                  <w:marTop w:val="0"/>
                  <w:marBottom w:val="0"/>
                  <w:divBdr>
                    <w:top w:val="none" w:sz="0" w:space="0" w:color="auto"/>
                    <w:left w:val="none" w:sz="0" w:space="0" w:color="auto"/>
                    <w:bottom w:val="none" w:sz="0" w:space="0" w:color="auto"/>
                    <w:right w:val="none" w:sz="0" w:space="0" w:color="auto"/>
                  </w:divBdr>
                </w:div>
                <w:div w:id="1467039850">
                  <w:marLeft w:val="0"/>
                  <w:marRight w:val="0"/>
                  <w:marTop w:val="0"/>
                  <w:marBottom w:val="0"/>
                  <w:divBdr>
                    <w:top w:val="none" w:sz="0" w:space="0" w:color="auto"/>
                    <w:left w:val="none" w:sz="0" w:space="0" w:color="auto"/>
                    <w:bottom w:val="none" w:sz="0" w:space="0" w:color="auto"/>
                    <w:right w:val="none" w:sz="0" w:space="0" w:color="auto"/>
                  </w:divBdr>
                </w:div>
                <w:div w:id="1532566883">
                  <w:marLeft w:val="0"/>
                  <w:marRight w:val="0"/>
                  <w:marTop w:val="0"/>
                  <w:marBottom w:val="0"/>
                  <w:divBdr>
                    <w:top w:val="none" w:sz="0" w:space="0" w:color="auto"/>
                    <w:left w:val="none" w:sz="0" w:space="0" w:color="auto"/>
                    <w:bottom w:val="none" w:sz="0" w:space="0" w:color="auto"/>
                    <w:right w:val="none" w:sz="0" w:space="0" w:color="auto"/>
                  </w:divBdr>
                </w:div>
                <w:div w:id="2000034453">
                  <w:marLeft w:val="0"/>
                  <w:marRight w:val="0"/>
                  <w:marTop w:val="0"/>
                  <w:marBottom w:val="0"/>
                  <w:divBdr>
                    <w:top w:val="none" w:sz="0" w:space="0" w:color="auto"/>
                    <w:left w:val="none" w:sz="0" w:space="0" w:color="auto"/>
                    <w:bottom w:val="none" w:sz="0" w:space="0" w:color="auto"/>
                    <w:right w:val="none" w:sz="0" w:space="0" w:color="auto"/>
                  </w:divBdr>
                </w:div>
              </w:divsChild>
            </w:div>
            <w:div w:id="1982535499">
              <w:marLeft w:val="0"/>
              <w:marRight w:val="0"/>
              <w:marTop w:val="0"/>
              <w:marBottom w:val="0"/>
              <w:divBdr>
                <w:top w:val="none" w:sz="0" w:space="0" w:color="auto"/>
                <w:left w:val="none" w:sz="0" w:space="0" w:color="auto"/>
                <w:bottom w:val="none" w:sz="0" w:space="0" w:color="auto"/>
                <w:right w:val="none" w:sz="0" w:space="0" w:color="auto"/>
              </w:divBdr>
            </w:div>
            <w:div w:id="20686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5519">
      <w:bodyDiv w:val="1"/>
      <w:marLeft w:val="0"/>
      <w:marRight w:val="0"/>
      <w:marTop w:val="0"/>
      <w:marBottom w:val="0"/>
      <w:divBdr>
        <w:top w:val="none" w:sz="0" w:space="0" w:color="auto"/>
        <w:left w:val="none" w:sz="0" w:space="0" w:color="auto"/>
        <w:bottom w:val="none" w:sz="0" w:space="0" w:color="auto"/>
        <w:right w:val="none" w:sz="0" w:space="0" w:color="auto"/>
      </w:divBdr>
      <w:divsChild>
        <w:div w:id="296961087">
          <w:marLeft w:val="0"/>
          <w:marRight w:val="0"/>
          <w:marTop w:val="0"/>
          <w:marBottom w:val="0"/>
          <w:divBdr>
            <w:top w:val="none" w:sz="0" w:space="0" w:color="auto"/>
            <w:left w:val="none" w:sz="0" w:space="0" w:color="auto"/>
            <w:bottom w:val="none" w:sz="0" w:space="0" w:color="auto"/>
            <w:right w:val="none" w:sz="0" w:space="0" w:color="auto"/>
          </w:divBdr>
        </w:div>
        <w:div w:id="306672125">
          <w:marLeft w:val="0"/>
          <w:marRight w:val="0"/>
          <w:marTop w:val="0"/>
          <w:marBottom w:val="0"/>
          <w:divBdr>
            <w:top w:val="none" w:sz="0" w:space="0" w:color="auto"/>
            <w:left w:val="none" w:sz="0" w:space="0" w:color="auto"/>
            <w:bottom w:val="none" w:sz="0" w:space="0" w:color="auto"/>
            <w:right w:val="none" w:sz="0" w:space="0" w:color="auto"/>
          </w:divBdr>
        </w:div>
        <w:div w:id="411899672">
          <w:marLeft w:val="0"/>
          <w:marRight w:val="0"/>
          <w:marTop w:val="0"/>
          <w:marBottom w:val="0"/>
          <w:divBdr>
            <w:top w:val="none" w:sz="0" w:space="0" w:color="auto"/>
            <w:left w:val="none" w:sz="0" w:space="0" w:color="auto"/>
            <w:bottom w:val="none" w:sz="0" w:space="0" w:color="auto"/>
            <w:right w:val="none" w:sz="0" w:space="0" w:color="auto"/>
          </w:divBdr>
        </w:div>
        <w:div w:id="496308721">
          <w:marLeft w:val="0"/>
          <w:marRight w:val="0"/>
          <w:marTop w:val="0"/>
          <w:marBottom w:val="0"/>
          <w:divBdr>
            <w:top w:val="none" w:sz="0" w:space="0" w:color="auto"/>
            <w:left w:val="none" w:sz="0" w:space="0" w:color="auto"/>
            <w:bottom w:val="none" w:sz="0" w:space="0" w:color="auto"/>
            <w:right w:val="none" w:sz="0" w:space="0" w:color="auto"/>
          </w:divBdr>
        </w:div>
        <w:div w:id="600181467">
          <w:marLeft w:val="0"/>
          <w:marRight w:val="0"/>
          <w:marTop w:val="0"/>
          <w:marBottom w:val="0"/>
          <w:divBdr>
            <w:top w:val="none" w:sz="0" w:space="0" w:color="auto"/>
            <w:left w:val="none" w:sz="0" w:space="0" w:color="auto"/>
            <w:bottom w:val="none" w:sz="0" w:space="0" w:color="auto"/>
            <w:right w:val="none" w:sz="0" w:space="0" w:color="auto"/>
          </w:divBdr>
        </w:div>
        <w:div w:id="790127895">
          <w:marLeft w:val="0"/>
          <w:marRight w:val="0"/>
          <w:marTop w:val="0"/>
          <w:marBottom w:val="0"/>
          <w:divBdr>
            <w:top w:val="none" w:sz="0" w:space="0" w:color="auto"/>
            <w:left w:val="none" w:sz="0" w:space="0" w:color="auto"/>
            <w:bottom w:val="none" w:sz="0" w:space="0" w:color="auto"/>
            <w:right w:val="none" w:sz="0" w:space="0" w:color="auto"/>
          </w:divBdr>
        </w:div>
        <w:div w:id="865173052">
          <w:marLeft w:val="0"/>
          <w:marRight w:val="0"/>
          <w:marTop w:val="0"/>
          <w:marBottom w:val="0"/>
          <w:divBdr>
            <w:top w:val="none" w:sz="0" w:space="0" w:color="auto"/>
            <w:left w:val="none" w:sz="0" w:space="0" w:color="auto"/>
            <w:bottom w:val="none" w:sz="0" w:space="0" w:color="auto"/>
            <w:right w:val="none" w:sz="0" w:space="0" w:color="auto"/>
          </w:divBdr>
        </w:div>
        <w:div w:id="1030952960">
          <w:marLeft w:val="0"/>
          <w:marRight w:val="0"/>
          <w:marTop w:val="0"/>
          <w:marBottom w:val="0"/>
          <w:divBdr>
            <w:top w:val="none" w:sz="0" w:space="0" w:color="auto"/>
            <w:left w:val="none" w:sz="0" w:space="0" w:color="auto"/>
            <w:bottom w:val="none" w:sz="0" w:space="0" w:color="auto"/>
            <w:right w:val="none" w:sz="0" w:space="0" w:color="auto"/>
          </w:divBdr>
        </w:div>
        <w:div w:id="1072509404">
          <w:marLeft w:val="0"/>
          <w:marRight w:val="0"/>
          <w:marTop w:val="0"/>
          <w:marBottom w:val="0"/>
          <w:divBdr>
            <w:top w:val="none" w:sz="0" w:space="0" w:color="auto"/>
            <w:left w:val="none" w:sz="0" w:space="0" w:color="auto"/>
            <w:bottom w:val="none" w:sz="0" w:space="0" w:color="auto"/>
            <w:right w:val="none" w:sz="0" w:space="0" w:color="auto"/>
          </w:divBdr>
        </w:div>
        <w:div w:id="1101803728">
          <w:marLeft w:val="0"/>
          <w:marRight w:val="0"/>
          <w:marTop w:val="0"/>
          <w:marBottom w:val="0"/>
          <w:divBdr>
            <w:top w:val="none" w:sz="0" w:space="0" w:color="auto"/>
            <w:left w:val="none" w:sz="0" w:space="0" w:color="auto"/>
            <w:bottom w:val="none" w:sz="0" w:space="0" w:color="auto"/>
            <w:right w:val="none" w:sz="0" w:space="0" w:color="auto"/>
          </w:divBdr>
        </w:div>
        <w:div w:id="1253050509">
          <w:marLeft w:val="0"/>
          <w:marRight w:val="0"/>
          <w:marTop w:val="0"/>
          <w:marBottom w:val="0"/>
          <w:divBdr>
            <w:top w:val="none" w:sz="0" w:space="0" w:color="auto"/>
            <w:left w:val="none" w:sz="0" w:space="0" w:color="auto"/>
            <w:bottom w:val="none" w:sz="0" w:space="0" w:color="auto"/>
            <w:right w:val="none" w:sz="0" w:space="0" w:color="auto"/>
          </w:divBdr>
        </w:div>
        <w:div w:id="1602489019">
          <w:marLeft w:val="0"/>
          <w:marRight w:val="0"/>
          <w:marTop w:val="0"/>
          <w:marBottom w:val="0"/>
          <w:divBdr>
            <w:top w:val="none" w:sz="0" w:space="0" w:color="auto"/>
            <w:left w:val="none" w:sz="0" w:space="0" w:color="auto"/>
            <w:bottom w:val="none" w:sz="0" w:space="0" w:color="auto"/>
            <w:right w:val="none" w:sz="0" w:space="0" w:color="auto"/>
          </w:divBdr>
        </w:div>
        <w:div w:id="1624657891">
          <w:marLeft w:val="0"/>
          <w:marRight w:val="0"/>
          <w:marTop w:val="0"/>
          <w:marBottom w:val="0"/>
          <w:divBdr>
            <w:top w:val="none" w:sz="0" w:space="0" w:color="auto"/>
            <w:left w:val="none" w:sz="0" w:space="0" w:color="auto"/>
            <w:bottom w:val="none" w:sz="0" w:space="0" w:color="auto"/>
            <w:right w:val="none" w:sz="0" w:space="0" w:color="auto"/>
          </w:divBdr>
        </w:div>
        <w:div w:id="1644962188">
          <w:marLeft w:val="0"/>
          <w:marRight w:val="0"/>
          <w:marTop w:val="0"/>
          <w:marBottom w:val="0"/>
          <w:divBdr>
            <w:top w:val="none" w:sz="0" w:space="0" w:color="auto"/>
            <w:left w:val="none" w:sz="0" w:space="0" w:color="auto"/>
            <w:bottom w:val="none" w:sz="0" w:space="0" w:color="auto"/>
            <w:right w:val="none" w:sz="0" w:space="0" w:color="auto"/>
          </w:divBdr>
        </w:div>
        <w:div w:id="1652949212">
          <w:marLeft w:val="0"/>
          <w:marRight w:val="0"/>
          <w:marTop w:val="0"/>
          <w:marBottom w:val="0"/>
          <w:divBdr>
            <w:top w:val="none" w:sz="0" w:space="0" w:color="auto"/>
            <w:left w:val="none" w:sz="0" w:space="0" w:color="auto"/>
            <w:bottom w:val="none" w:sz="0" w:space="0" w:color="auto"/>
            <w:right w:val="none" w:sz="0" w:space="0" w:color="auto"/>
          </w:divBdr>
        </w:div>
        <w:div w:id="1661302471">
          <w:marLeft w:val="0"/>
          <w:marRight w:val="0"/>
          <w:marTop w:val="0"/>
          <w:marBottom w:val="0"/>
          <w:divBdr>
            <w:top w:val="none" w:sz="0" w:space="0" w:color="auto"/>
            <w:left w:val="none" w:sz="0" w:space="0" w:color="auto"/>
            <w:bottom w:val="none" w:sz="0" w:space="0" w:color="auto"/>
            <w:right w:val="none" w:sz="0" w:space="0" w:color="auto"/>
          </w:divBdr>
        </w:div>
        <w:div w:id="1803890048">
          <w:marLeft w:val="0"/>
          <w:marRight w:val="0"/>
          <w:marTop w:val="0"/>
          <w:marBottom w:val="0"/>
          <w:divBdr>
            <w:top w:val="none" w:sz="0" w:space="0" w:color="auto"/>
            <w:left w:val="none" w:sz="0" w:space="0" w:color="auto"/>
            <w:bottom w:val="none" w:sz="0" w:space="0" w:color="auto"/>
            <w:right w:val="none" w:sz="0" w:space="0" w:color="auto"/>
          </w:divBdr>
        </w:div>
        <w:div w:id="1804301391">
          <w:marLeft w:val="0"/>
          <w:marRight w:val="0"/>
          <w:marTop w:val="0"/>
          <w:marBottom w:val="0"/>
          <w:divBdr>
            <w:top w:val="none" w:sz="0" w:space="0" w:color="auto"/>
            <w:left w:val="none" w:sz="0" w:space="0" w:color="auto"/>
            <w:bottom w:val="none" w:sz="0" w:space="0" w:color="auto"/>
            <w:right w:val="none" w:sz="0" w:space="0" w:color="auto"/>
          </w:divBdr>
        </w:div>
        <w:div w:id="2001737926">
          <w:marLeft w:val="0"/>
          <w:marRight w:val="0"/>
          <w:marTop w:val="0"/>
          <w:marBottom w:val="0"/>
          <w:divBdr>
            <w:top w:val="none" w:sz="0" w:space="0" w:color="auto"/>
            <w:left w:val="none" w:sz="0" w:space="0" w:color="auto"/>
            <w:bottom w:val="none" w:sz="0" w:space="0" w:color="auto"/>
            <w:right w:val="none" w:sz="0" w:space="0" w:color="auto"/>
          </w:divBdr>
        </w:div>
        <w:div w:id="2020573029">
          <w:marLeft w:val="0"/>
          <w:marRight w:val="0"/>
          <w:marTop w:val="0"/>
          <w:marBottom w:val="0"/>
          <w:divBdr>
            <w:top w:val="none" w:sz="0" w:space="0" w:color="auto"/>
            <w:left w:val="none" w:sz="0" w:space="0" w:color="auto"/>
            <w:bottom w:val="none" w:sz="0" w:space="0" w:color="auto"/>
            <w:right w:val="none" w:sz="0" w:space="0" w:color="auto"/>
          </w:divBdr>
        </w:div>
        <w:div w:id="2087260834">
          <w:marLeft w:val="0"/>
          <w:marRight w:val="0"/>
          <w:marTop w:val="0"/>
          <w:marBottom w:val="0"/>
          <w:divBdr>
            <w:top w:val="none" w:sz="0" w:space="0" w:color="auto"/>
            <w:left w:val="none" w:sz="0" w:space="0" w:color="auto"/>
            <w:bottom w:val="none" w:sz="0" w:space="0" w:color="auto"/>
            <w:right w:val="none" w:sz="0" w:space="0" w:color="auto"/>
          </w:divBdr>
        </w:div>
        <w:div w:id="2126147207">
          <w:marLeft w:val="0"/>
          <w:marRight w:val="0"/>
          <w:marTop w:val="0"/>
          <w:marBottom w:val="0"/>
          <w:divBdr>
            <w:top w:val="none" w:sz="0" w:space="0" w:color="auto"/>
            <w:left w:val="none" w:sz="0" w:space="0" w:color="auto"/>
            <w:bottom w:val="none" w:sz="0" w:space="0" w:color="auto"/>
            <w:right w:val="none" w:sz="0" w:space="0" w:color="auto"/>
          </w:divBdr>
        </w:div>
      </w:divsChild>
    </w:div>
    <w:div w:id="2089687318">
      <w:bodyDiv w:val="1"/>
      <w:marLeft w:val="0"/>
      <w:marRight w:val="0"/>
      <w:marTop w:val="0"/>
      <w:marBottom w:val="0"/>
      <w:divBdr>
        <w:top w:val="none" w:sz="0" w:space="0" w:color="auto"/>
        <w:left w:val="none" w:sz="0" w:space="0" w:color="auto"/>
        <w:bottom w:val="none" w:sz="0" w:space="0" w:color="auto"/>
        <w:right w:val="none" w:sz="0" w:space="0" w:color="auto"/>
      </w:divBdr>
      <w:divsChild>
        <w:div w:id="1574002898">
          <w:marLeft w:val="0"/>
          <w:marRight w:val="0"/>
          <w:marTop w:val="0"/>
          <w:marBottom w:val="0"/>
          <w:divBdr>
            <w:top w:val="none" w:sz="0" w:space="0" w:color="auto"/>
            <w:left w:val="none" w:sz="0" w:space="0" w:color="auto"/>
            <w:bottom w:val="none" w:sz="0" w:space="0" w:color="auto"/>
            <w:right w:val="none" w:sz="0" w:space="0" w:color="auto"/>
          </w:divBdr>
          <w:divsChild>
            <w:div w:id="1005130582">
              <w:marLeft w:val="0"/>
              <w:marRight w:val="0"/>
              <w:marTop w:val="0"/>
              <w:marBottom w:val="0"/>
              <w:divBdr>
                <w:top w:val="none" w:sz="0" w:space="0" w:color="auto"/>
                <w:left w:val="none" w:sz="0" w:space="0" w:color="auto"/>
                <w:bottom w:val="none" w:sz="0" w:space="0" w:color="auto"/>
                <w:right w:val="none" w:sz="0" w:space="0" w:color="auto"/>
              </w:divBdr>
            </w:div>
            <w:div w:id="1496803867">
              <w:marLeft w:val="0"/>
              <w:marRight w:val="0"/>
              <w:marTop w:val="0"/>
              <w:marBottom w:val="0"/>
              <w:divBdr>
                <w:top w:val="none" w:sz="0" w:space="0" w:color="auto"/>
                <w:left w:val="none" w:sz="0" w:space="0" w:color="auto"/>
                <w:bottom w:val="none" w:sz="0" w:space="0" w:color="auto"/>
                <w:right w:val="none" w:sz="0" w:space="0" w:color="auto"/>
              </w:divBdr>
            </w:div>
            <w:div w:id="18765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4705">
      <w:bodyDiv w:val="1"/>
      <w:marLeft w:val="0"/>
      <w:marRight w:val="0"/>
      <w:marTop w:val="0"/>
      <w:marBottom w:val="0"/>
      <w:divBdr>
        <w:top w:val="none" w:sz="0" w:space="0" w:color="auto"/>
        <w:left w:val="none" w:sz="0" w:space="0" w:color="auto"/>
        <w:bottom w:val="none" w:sz="0" w:space="0" w:color="auto"/>
        <w:right w:val="none" w:sz="0" w:space="0" w:color="auto"/>
      </w:divBdr>
      <w:divsChild>
        <w:div w:id="454375445">
          <w:marLeft w:val="0"/>
          <w:marRight w:val="0"/>
          <w:marTop w:val="0"/>
          <w:marBottom w:val="0"/>
          <w:divBdr>
            <w:top w:val="none" w:sz="0" w:space="0" w:color="auto"/>
            <w:left w:val="none" w:sz="0" w:space="0" w:color="auto"/>
            <w:bottom w:val="none" w:sz="0" w:space="0" w:color="auto"/>
            <w:right w:val="none" w:sz="0" w:space="0" w:color="auto"/>
          </w:divBdr>
        </w:div>
        <w:div w:id="504322427">
          <w:marLeft w:val="0"/>
          <w:marRight w:val="0"/>
          <w:marTop w:val="0"/>
          <w:marBottom w:val="0"/>
          <w:divBdr>
            <w:top w:val="none" w:sz="0" w:space="0" w:color="auto"/>
            <w:left w:val="none" w:sz="0" w:space="0" w:color="auto"/>
            <w:bottom w:val="none" w:sz="0" w:space="0" w:color="auto"/>
            <w:right w:val="none" w:sz="0" w:space="0" w:color="auto"/>
          </w:divBdr>
        </w:div>
        <w:div w:id="598485288">
          <w:marLeft w:val="0"/>
          <w:marRight w:val="0"/>
          <w:marTop w:val="0"/>
          <w:marBottom w:val="0"/>
          <w:divBdr>
            <w:top w:val="none" w:sz="0" w:space="0" w:color="auto"/>
            <w:left w:val="none" w:sz="0" w:space="0" w:color="auto"/>
            <w:bottom w:val="none" w:sz="0" w:space="0" w:color="auto"/>
            <w:right w:val="none" w:sz="0" w:space="0" w:color="auto"/>
          </w:divBdr>
        </w:div>
        <w:div w:id="624430679">
          <w:marLeft w:val="0"/>
          <w:marRight w:val="0"/>
          <w:marTop w:val="0"/>
          <w:marBottom w:val="0"/>
          <w:divBdr>
            <w:top w:val="none" w:sz="0" w:space="0" w:color="auto"/>
            <w:left w:val="none" w:sz="0" w:space="0" w:color="auto"/>
            <w:bottom w:val="none" w:sz="0" w:space="0" w:color="auto"/>
            <w:right w:val="none" w:sz="0" w:space="0" w:color="auto"/>
          </w:divBdr>
        </w:div>
        <w:div w:id="2019429161">
          <w:marLeft w:val="0"/>
          <w:marRight w:val="0"/>
          <w:marTop w:val="0"/>
          <w:marBottom w:val="0"/>
          <w:divBdr>
            <w:top w:val="none" w:sz="0" w:space="0" w:color="auto"/>
            <w:left w:val="none" w:sz="0" w:space="0" w:color="auto"/>
            <w:bottom w:val="none" w:sz="0" w:space="0" w:color="auto"/>
            <w:right w:val="none" w:sz="0" w:space="0" w:color="auto"/>
          </w:divBdr>
        </w:div>
      </w:divsChild>
    </w:div>
    <w:div w:id="2135980734">
      <w:bodyDiv w:val="1"/>
      <w:marLeft w:val="0"/>
      <w:marRight w:val="0"/>
      <w:marTop w:val="0"/>
      <w:marBottom w:val="0"/>
      <w:divBdr>
        <w:top w:val="none" w:sz="0" w:space="0" w:color="auto"/>
        <w:left w:val="none" w:sz="0" w:space="0" w:color="auto"/>
        <w:bottom w:val="none" w:sz="0" w:space="0" w:color="auto"/>
        <w:right w:val="none" w:sz="0" w:space="0" w:color="auto"/>
      </w:divBdr>
      <w:divsChild>
        <w:div w:id="396057877">
          <w:marLeft w:val="0"/>
          <w:marRight w:val="0"/>
          <w:marTop w:val="0"/>
          <w:marBottom w:val="0"/>
          <w:divBdr>
            <w:top w:val="none" w:sz="0" w:space="0" w:color="auto"/>
            <w:left w:val="none" w:sz="0" w:space="0" w:color="auto"/>
            <w:bottom w:val="none" w:sz="0" w:space="0" w:color="auto"/>
            <w:right w:val="none" w:sz="0" w:space="0" w:color="auto"/>
          </w:divBdr>
        </w:div>
        <w:div w:id="591551160">
          <w:marLeft w:val="0"/>
          <w:marRight w:val="0"/>
          <w:marTop w:val="0"/>
          <w:marBottom w:val="0"/>
          <w:divBdr>
            <w:top w:val="none" w:sz="0" w:space="0" w:color="auto"/>
            <w:left w:val="none" w:sz="0" w:space="0" w:color="auto"/>
            <w:bottom w:val="none" w:sz="0" w:space="0" w:color="auto"/>
            <w:right w:val="none" w:sz="0" w:space="0" w:color="auto"/>
          </w:divBdr>
        </w:div>
        <w:div w:id="1497921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1B70C0D1C7941833ADB334ABA2AF2" ma:contentTypeVersion="7" ma:contentTypeDescription="Create a new document." ma:contentTypeScope="" ma:versionID="fae0ee54d67ff8176a938668a35dd38c">
  <xsd:schema xmlns:xsd="http://www.w3.org/2001/XMLSchema" xmlns:xs="http://www.w3.org/2001/XMLSchema" xmlns:p="http://schemas.microsoft.com/office/2006/metadata/properties" xmlns:ns2="2082b9e2-b2d6-4d2e-bc0d-4d39fe685db5" xmlns:ns3="f131e3d9-a93c-475d-8874-a1b3afa9f60f" targetNamespace="http://schemas.microsoft.com/office/2006/metadata/properties" ma:root="true" ma:fieldsID="6d2e0ca609e61679059317c4f9fb549a" ns2:_="" ns3:_="">
    <xsd:import namespace="2082b9e2-b2d6-4d2e-bc0d-4d39fe685db5"/>
    <xsd:import namespace="f131e3d9-a93c-475d-8874-a1b3afa9f60f"/>
    <xsd:element name="properties">
      <xsd:complexType>
        <xsd:sequence>
          <xsd:element name="documentManagement">
            <xsd:complexType>
              <xsd:all>
                <xsd:element ref="ns2:Entity" minOccurs="0"/>
                <xsd:element ref="ns2:TemplateType" minOccurs="0"/>
                <xsd:element ref="ns2:Size_x002f_Ratio"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2b9e2-b2d6-4d2e-bc0d-4d39fe685db5" elementFormDefault="qualified">
    <xsd:import namespace="http://schemas.microsoft.com/office/2006/documentManagement/types"/>
    <xsd:import namespace="http://schemas.microsoft.com/office/infopath/2007/PartnerControls"/>
    <xsd:element name="Entity" ma:index="8" nillable="true" ma:displayName="Entity" ma:format="Dropdown" ma:internalName="Entity">
      <xsd:simpleType>
        <xsd:restriction base="dms:Choice">
          <xsd:enumeration value="Helen DeVos Children's Hospital"/>
          <xsd:enumeration value="Spectrum Health"/>
          <xsd:enumeration value="Spectrum Health Medical Group"/>
        </xsd:restriction>
      </xsd:simpleType>
    </xsd:element>
    <xsd:element name="TemplateType" ma:index="9" nillable="true" ma:displayName="Template Type" ma:format="Dropdown" ma:internalName="TemplateType">
      <xsd:simpleType>
        <xsd:restriction base="dms:Choice">
          <xsd:enumeration value="Executive Summary"/>
          <xsd:enumeration value="Flier/Sign Insert"/>
          <xsd:enumeration value="General Excel"/>
          <xsd:enumeration value="General PowerPoint"/>
          <xsd:enumeration value="General Word"/>
          <xsd:enumeration value="Letterhead/Binder Cover"/>
          <xsd:enumeration value="Name Badge"/>
          <xsd:enumeration value="Name Tent"/>
          <xsd:enumeration value="Newsletter"/>
          <xsd:enumeration value="Memo/Fax"/>
          <xsd:enumeration value="Meeting Materials (Agenda)"/>
          <xsd:enumeration value="Meeting Materials (Minutes)"/>
          <xsd:enumeration value="Name Badge"/>
        </xsd:restriction>
      </xsd:simpleType>
    </xsd:element>
    <xsd:element name="Size_x002f_Ratio" ma:index="10" nillable="true" ma:displayName="Size/Ratio" ma:format="Dropdown" ma:internalName="Size_x002f_Ratio">
      <xsd:simpleType>
        <xsd:restriction base="dms:Choice">
          <xsd:enumeration value="4 to 3"/>
          <xsd:enumeration value="16 to 9"/>
          <xsd:enumeration value="Landscape"/>
          <xsd:enumeration value="Portrait"/>
          <xsd:enumeration value="One Column"/>
          <xsd:enumeration value="Two Column"/>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31e3d9-a93c-475d-8874-a1b3afa9f6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ntity xmlns="2082b9e2-b2d6-4d2e-bc0d-4d39fe685db5">Spectrum Health</Entity>
    <Size_x002f_Ratio xmlns="2082b9e2-b2d6-4d2e-bc0d-4d39fe685db5">Portrait</Size_x002f_Ratio>
    <TemplateType xmlns="2082b9e2-b2d6-4d2e-bc0d-4d39fe685db5">General Word</TemplateType>
    <SharedWithUsers xmlns="f131e3d9-a93c-475d-8874-a1b3afa9f60f">
      <UserInfo>
        <DisplayName>Czarnecki, Lynda S.</DisplayName>
        <AccountId>4110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3D039B3-CB86-4338-BDF5-E8D1B1DBF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2b9e2-b2d6-4d2e-bc0d-4d39fe685db5"/>
    <ds:schemaRef ds:uri="f131e3d9-a93c-475d-8874-a1b3afa9f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72FCDC-148D-4BCA-93CA-FE2BA80559EA}">
  <ds:schemaRefs>
    <ds:schemaRef ds:uri="http://schemas.microsoft.com/office/2006/metadata/properties"/>
    <ds:schemaRef ds:uri="http://schemas.microsoft.com/office/infopath/2007/PartnerControls"/>
    <ds:schemaRef ds:uri="2082b9e2-b2d6-4d2e-bc0d-4d39fe685db5"/>
    <ds:schemaRef ds:uri="f131e3d9-a93c-475d-8874-a1b3afa9f60f"/>
  </ds:schemaRefs>
</ds:datastoreItem>
</file>

<file path=customXml/itemProps3.xml><?xml version="1.0" encoding="utf-8"?>
<ds:datastoreItem xmlns:ds="http://schemas.openxmlformats.org/officeDocument/2006/customXml" ds:itemID="{506EDA19-04E3-46CA-88DB-13DAB17AA3B1}">
  <ds:schemaRefs>
    <ds:schemaRef ds:uri="http://schemas.microsoft.com/sharepoint/v3/contenttype/forms"/>
  </ds:schemaRefs>
</ds:datastoreItem>
</file>

<file path=customXml/itemProps4.xml><?xml version="1.0" encoding="utf-8"?>
<ds:datastoreItem xmlns:ds="http://schemas.openxmlformats.org/officeDocument/2006/customXml" ds:itemID="{B3E580F9-8A05-4F88-A4DC-57FEDDAFDF9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General Word Template (Portrait)</vt:lpstr>
    </vt:vector>
  </TitlesOfParts>
  <Company>Spectrum Health</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Word Template (Portrait)</dc:title>
  <dc:subject/>
  <dc:creator>zimmbj</dc:creator>
  <cp:keywords/>
  <cp:lastModifiedBy>Macha, Jessica A.</cp:lastModifiedBy>
  <cp:revision>2</cp:revision>
  <cp:lastPrinted>2008-12-16T16:39:00Z</cp:lastPrinted>
  <dcterms:created xsi:type="dcterms:W3CDTF">2023-11-30T22:47:00Z</dcterms:created>
  <dcterms:modified xsi:type="dcterms:W3CDTF">2023-11-30T22:47:00Z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ContentCategories">
    <vt:lpwstr>1;#|7e6c84ee-06f9-4a5a-8cb4-2c457836d36a</vt:lpwstr>
  </property>
  <property fmtid="{D5CDD505-2E9C-101B-9397-08002B2CF9AE}" pid="5" name="j633d6d4398c4fe1b6d561bdbad58500">
    <vt:lpwstr>Spectrum Health Word Templates|0aa8523a-54a1-49a2-9f07-246ac6d22ae3</vt:lpwstr>
  </property>
  <property fmtid="{D5CDD505-2E9C-101B-9397-08002B2CF9AE}" pid="6" name="TaxCatchAll">
    <vt:lpwstr>1;#|7e6c84ee-06f9-4a5a-8cb4-2c457836d36a</vt:lpwstr>
  </property>
  <property fmtid="{D5CDD505-2E9C-101B-9397-08002B2CF9AE}" pid="7" name="Org_ModifiedBy">
    <vt:lpwstr/>
  </property>
  <property fmtid="{D5CDD505-2E9C-101B-9397-08002B2CF9AE}" pid="8" name="display_urn:schemas-microsoft-com:office:office#Editor">
    <vt:lpwstr>Bitoun, Michele</vt:lpwstr>
  </property>
  <property fmtid="{D5CDD505-2E9C-101B-9397-08002B2CF9AE}" pid="9" name="Org_FileName">
    <vt:lpwstr>General Word Template (Portrait).doc</vt:lpwstr>
  </property>
  <property fmtid="{D5CDD505-2E9C-101B-9397-08002B2CF9AE}" pid="10" name="display_urn:schemas-microsoft-com:office:office#Author">
    <vt:lpwstr>Migration Bot</vt:lpwstr>
  </property>
  <property fmtid="{D5CDD505-2E9C-101B-9397-08002B2CF9AE}" pid="11" name="ObjectID">
    <vt:lpwstr>47920</vt:lpwstr>
  </property>
  <property fmtid="{D5CDD505-2E9C-101B-9397-08002B2CF9AE}" pid="12" name="Org_CreatedBy">
    <vt:lpwstr>kristen.o'hare@spectrumhealth.org</vt:lpwstr>
  </property>
  <property fmtid="{D5CDD505-2E9C-101B-9397-08002B2CF9AE}" pid="13" name="FeaturedContent">
    <vt:lpwstr>0</vt:lpwstr>
  </property>
  <property fmtid="{D5CDD505-2E9C-101B-9397-08002B2CF9AE}" pid="14" name="Conversation Link">
    <vt:lpwstr/>
  </property>
  <property fmtid="{D5CDD505-2E9C-101B-9397-08002B2CF9AE}" pid="15" name="ProjectChannel">
    <vt:lpwstr/>
  </property>
  <property fmtid="{D5CDD505-2E9C-101B-9397-08002B2CF9AE}" pid="16" name="xd_Signature">
    <vt:lpwstr/>
  </property>
  <property fmtid="{D5CDD505-2E9C-101B-9397-08002B2CF9AE}" pid="17" name="Order">
    <vt:lpwstr>2100.00000000000</vt:lpwstr>
  </property>
  <property fmtid="{D5CDD505-2E9C-101B-9397-08002B2CF9AE}" pid="18" name="xd_ProgID">
    <vt:lpwstr/>
  </property>
  <property fmtid="{D5CDD505-2E9C-101B-9397-08002B2CF9AE}" pid="19" name="SharedWithUsers">
    <vt:lpwstr/>
  </property>
  <property fmtid="{D5CDD505-2E9C-101B-9397-08002B2CF9AE}" pid="20" name="ComplianceAssetId">
    <vt:lpwstr/>
  </property>
  <property fmtid="{D5CDD505-2E9C-101B-9397-08002B2CF9AE}" pid="21" name="TemplateUrl">
    <vt:lpwstr/>
  </property>
  <property fmtid="{D5CDD505-2E9C-101B-9397-08002B2CF9AE}" pid="22" name="h1879778ca854b9e8fc475e5e724294c">
    <vt:lpwstr>|7e6c84ee-06f9-4a5a-8cb4-2c457836d36a</vt:lpwstr>
  </property>
  <property fmtid="{D5CDD505-2E9C-101B-9397-08002B2CF9AE}" pid="23" name="Hospital">
    <vt:lpwstr/>
  </property>
  <property fmtid="{D5CDD505-2E9C-101B-9397-08002B2CF9AE}" pid="24" name="DocumentType">
    <vt:lpwstr/>
  </property>
  <property fmtid="{D5CDD505-2E9C-101B-9397-08002B2CF9AE}" pid="25" name="ContentType0">
    <vt:lpwstr/>
  </property>
  <property fmtid="{D5CDD505-2E9C-101B-9397-08002B2CF9AE}" pid="26" name="ContentTypeId">
    <vt:lpwstr>0x010100C511B70C0D1C7941833ADB334ABA2AF2</vt:lpwstr>
  </property>
</Properties>
</file>