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7"/>
    <w:bookmarkStart w:id="1" w:name="OLE_LINK8"/>
    <w:p w14:paraId="51D62D7F" w14:textId="66ADC226" w:rsidR="00CD6444" w:rsidRPr="006B4A53" w:rsidRDefault="006B4A53" w:rsidP="00CD6444">
      <w:pPr>
        <w:rPr>
          <w:b/>
          <w:color w:val="0070C0"/>
        </w:rPr>
      </w:pPr>
      <w:r w:rsidRPr="00D207A0">
        <w:rPr>
          <w:b/>
          <w:noProof/>
          <w:u w:val="single"/>
        </w:rPr>
        <mc:AlternateContent>
          <mc:Choice Requires="wpg">
            <w:drawing>
              <wp:anchor distT="0" distB="0" distL="114300" distR="114300" simplePos="0" relativeHeight="251659264" behindDoc="0" locked="0" layoutInCell="1" allowOverlap="0" wp14:anchorId="7F26A889" wp14:editId="7866DC3E">
                <wp:simplePos x="0" y="0"/>
                <wp:positionH relativeFrom="column">
                  <wp:posOffset>3643685</wp:posOffset>
                </wp:positionH>
                <wp:positionV relativeFrom="topMargin">
                  <wp:posOffset>147100</wp:posOffset>
                </wp:positionV>
                <wp:extent cx="2090944" cy="1240210"/>
                <wp:effectExtent l="0" t="0" r="0" b="3619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0944" cy="1240210"/>
                          <a:chOff x="7430" y="500"/>
                          <a:chExt cx="2754" cy="2340"/>
                        </a:xfrm>
                      </wpg:grpSpPr>
                      <wps:wsp>
                        <wps:cNvPr id="288" name="Text Box 4"/>
                        <wps:cNvSpPr txBox="1">
                          <a:spLocks noChangeArrowheads="1"/>
                        </wps:cNvSpPr>
                        <wps:spPr bwMode="auto">
                          <a:xfrm>
                            <a:off x="7453" y="554"/>
                            <a:ext cx="2731"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27A98" w14:textId="77777777" w:rsidR="006B4A53" w:rsidRPr="005D70E4" w:rsidRDefault="006B4A53" w:rsidP="006B4A53">
                              <w:pPr>
                                <w:spacing w:after="200"/>
                                <w:rPr>
                                  <w:rFonts w:cs="Arial"/>
                                </w:rPr>
                              </w:pPr>
                              <w:r w:rsidRPr="005D70E4">
                                <w:rPr>
                                  <w:rFonts w:cs="Arial"/>
                                </w:rPr>
                                <w:t>Patient name:</w:t>
                              </w:r>
                            </w:p>
                            <w:p w14:paraId="26D5DDA1" w14:textId="77777777" w:rsidR="006B4A53" w:rsidRPr="005D70E4" w:rsidRDefault="006B4A53" w:rsidP="006B4A53">
                              <w:pPr>
                                <w:spacing w:after="200"/>
                                <w:rPr>
                                  <w:rFonts w:cs="Arial"/>
                                </w:rPr>
                              </w:pPr>
                              <w:r w:rsidRPr="005D70E4">
                                <w:rPr>
                                  <w:rFonts w:cs="Arial"/>
                                </w:rPr>
                                <w:t>DOB:</w:t>
                              </w:r>
                            </w:p>
                            <w:p w14:paraId="75A43D1B" w14:textId="77777777" w:rsidR="006B4A53" w:rsidRPr="005D70E4" w:rsidRDefault="006B4A53" w:rsidP="006B4A53">
                              <w:pPr>
                                <w:spacing w:after="200"/>
                                <w:rPr>
                                  <w:rFonts w:cs="Arial"/>
                                </w:rPr>
                              </w:pPr>
                              <w:r w:rsidRPr="005D70E4">
                                <w:rPr>
                                  <w:rFonts w:cs="Arial"/>
                                </w:rPr>
                                <w:t>MRN:</w:t>
                              </w:r>
                            </w:p>
                            <w:p w14:paraId="38C929EC" w14:textId="77777777" w:rsidR="006B4A53" w:rsidRPr="005D70E4" w:rsidRDefault="006B4A53" w:rsidP="006B4A53">
                              <w:pPr>
                                <w:spacing w:after="200"/>
                                <w:rPr>
                                  <w:rFonts w:cs="Arial"/>
                                </w:rPr>
                              </w:pPr>
                              <w:r>
                                <w:rPr>
                                  <w:rFonts w:cs="Arial"/>
                                </w:rPr>
                                <w:t>Physician</w:t>
                              </w:r>
                              <w:r w:rsidRPr="005D70E4">
                                <w:rPr>
                                  <w:rFonts w:cs="Arial"/>
                                </w:rPr>
                                <w:t>:</w:t>
                              </w:r>
                            </w:p>
                          </w:txbxContent>
                        </wps:txbx>
                        <wps:bodyPr rot="0" vert="horz" wrap="square" lIns="91440" tIns="45720" rIns="91440" bIns="45720" anchor="t" anchorCtr="0" upright="1">
                          <a:noAutofit/>
                        </wps:bodyPr>
                      </wps:wsp>
                      <wps:wsp>
                        <wps:cNvPr id="289" name="Line 5"/>
                        <wps:cNvCnPr/>
                        <wps:spPr bwMode="auto">
                          <a:xfrm>
                            <a:off x="7430" y="500"/>
                            <a:ext cx="0" cy="2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26A889" id="Group 31" o:spid="_x0000_s1026" style="position:absolute;margin-left:286.9pt;margin-top:11.6pt;width:164.65pt;height:97.65pt;z-index:251659264;mso-position-vertical-relative:top-margin-area" coordorigin="7430,500" coordsize="2754,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" o:allowoverlap="f">
                <v:shapetype id="_x0000_t202" coordsize="21600,21600" o:spt="202" path="m,l,21600r21600,l21600,xe">
                  <v:stroke joinstyle="miter"/>
                  <v:path gradientshapeok="t" o:connecttype="rect"/>
                </v:shapetype>
                <v:shape id="Text Box 4" o:spid="_x0000_s1027" type="#_x0000_t202" style="position:absolute;left:7453;top:554;width:273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14:paraId="34727A98" w14:textId="77777777" w:rsidR="006B4A53" w:rsidRPr="005D70E4" w:rsidRDefault="006B4A53" w:rsidP="006B4A53">
                        <w:pPr>
                          <w:spacing w:after="200"/>
                          <w:rPr>
                            <w:rFonts w:cs="Arial"/>
                          </w:rPr>
                        </w:pPr>
                        <w:r w:rsidRPr="005D70E4">
                          <w:rPr>
                            <w:rFonts w:cs="Arial"/>
                          </w:rPr>
                          <w:t>Patient name:</w:t>
                        </w:r>
                      </w:p>
                      <w:p w14:paraId="26D5DDA1" w14:textId="77777777" w:rsidR="006B4A53" w:rsidRPr="005D70E4" w:rsidRDefault="006B4A53" w:rsidP="006B4A53">
                        <w:pPr>
                          <w:spacing w:after="200"/>
                          <w:rPr>
                            <w:rFonts w:cs="Arial"/>
                          </w:rPr>
                        </w:pPr>
                        <w:r w:rsidRPr="005D70E4">
                          <w:rPr>
                            <w:rFonts w:cs="Arial"/>
                          </w:rPr>
                          <w:t>DOB:</w:t>
                        </w:r>
                      </w:p>
                      <w:p w14:paraId="75A43D1B" w14:textId="77777777" w:rsidR="006B4A53" w:rsidRPr="005D70E4" w:rsidRDefault="006B4A53" w:rsidP="006B4A53">
                        <w:pPr>
                          <w:spacing w:after="200"/>
                          <w:rPr>
                            <w:rFonts w:cs="Arial"/>
                          </w:rPr>
                        </w:pPr>
                        <w:r w:rsidRPr="005D70E4">
                          <w:rPr>
                            <w:rFonts w:cs="Arial"/>
                          </w:rPr>
                          <w:t>MRN:</w:t>
                        </w:r>
                      </w:p>
                      <w:p w14:paraId="38C929EC" w14:textId="77777777" w:rsidR="006B4A53" w:rsidRPr="005D70E4" w:rsidRDefault="006B4A53" w:rsidP="006B4A53">
                        <w:pPr>
                          <w:spacing w:after="200"/>
                          <w:rPr>
                            <w:rFonts w:cs="Arial"/>
                          </w:rPr>
                        </w:pPr>
                        <w:r>
                          <w:rPr>
                            <w:rFonts w:cs="Arial"/>
                          </w:rPr>
                          <w:t>Physician</w:t>
                        </w:r>
                        <w:r w:rsidRPr="005D70E4">
                          <w:rPr>
                            <w:rFonts w:cs="Arial"/>
                          </w:rPr>
                          <w:t>:</w:t>
                        </w:r>
                      </w:p>
                    </w:txbxContent>
                  </v:textbox>
                </v:shape>
                <v:line id="Line 5" o:spid="_x0000_s1028" style="position:absolute;visibility:visible;mso-wrap-style:square" from="7430,500" to="7430,2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" strokeweight=".5pt"/>
                <w10:wrap anchory="margin"/>
              </v:group>
            </w:pict>
          </mc:Fallback>
        </mc:AlternateContent>
      </w:r>
      <w:r w:rsidR="00CD6444" w:rsidRPr="00F13C76">
        <w:rPr>
          <w:color w:val="0070C0"/>
        </w:rPr>
        <w:t xml:space="preserve">Revised – </w:t>
      </w:r>
      <w:del w:id="2" w:author="Macha, Jessica A." w:date="2023-11-10T10:30:00Z">
        <w:r w:rsidR="007E1246" w:rsidDel="00256A0B">
          <w:rPr>
            <w:color w:val="0070C0"/>
          </w:rPr>
          <w:delText>June 1</w:delText>
        </w:r>
        <w:r w:rsidR="00E9715E" w:rsidDel="00256A0B">
          <w:rPr>
            <w:color w:val="0070C0"/>
          </w:rPr>
          <w:delText>, 2022</w:delText>
        </w:r>
      </w:del>
      <w:ins w:id="3" w:author="Macha, Jessica A." w:date="2023-11-10T10:30:00Z">
        <w:r w:rsidR="00256A0B">
          <w:rPr>
            <w:color w:val="0070C0"/>
          </w:rPr>
          <w:t xml:space="preserve">November </w:t>
        </w:r>
      </w:ins>
      <w:ins w:id="4" w:author="Macha, Jessica A." w:date="2023-11-30T17:57:00Z">
        <w:r w:rsidR="00547E42">
          <w:rPr>
            <w:color w:val="0070C0"/>
          </w:rPr>
          <w:t>30</w:t>
        </w:r>
      </w:ins>
      <w:ins w:id="5" w:author="Macha, Jessica A." w:date="2023-11-10T10:30:00Z">
        <w:r w:rsidR="00256A0B">
          <w:rPr>
            <w:color w:val="0070C0"/>
          </w:rPr>
          <w:t>, 2023</w:t>
        </w:r>
      </w:ins>
    </w:p>
    <w:p w14:paraId="209C4911" w14:textId="7E2F0A4A" w:rsidR="00CD6444" w:rsidRPr="00F13C76" w:rsidRDefault="00CD6444" w:rsidP="00CD6444">
      <w:pPr>
        <w:rPr>
          <w:color w:val="0070C0"/>
        </w:rPr>
      </w:pPr>
      <w:r w:rsidRPr="00F13C76">
        <w:rPr>
          <w:color w:val="0070C0"/>
        </w:rPr>
        <w:t xml:space="preserve">TEMPLATE: </w:t>
      </w:r>
      <w:r w:rsidR="00622079">
        <w:rPr>
          <w:color w:val="0070C0"/>
        </w:rPr>
        <w:t>Treatment Use of an Investigational Drug/Device</w:t>
      </w:r>
      <w:r w:rsidRPr="00F13C76">
        <w:rPr>
          <w:color w:val="0070C0"/>
        </w:rPr>
        <w:t xml:space="preserve"> </w:t>
      </w:r>
    </w:p>
    <w:p w14:paraId="26ABC22E" w14:textId="77777777" w:rsidR="00CD6444" w:rsidRDefault="00CD6444" w:rsidP="00CD6444">
      <w:pPr>
        <w:rPr>
          <w:i/>
          <w:color w:val="0070C0"/>
        </w:rPr>
      </w:pPr>
      <w:r w:rsidRPr="00BA50DB">
        <w:rPr>
          <w:b/>
          <w:i/>
          <w:color w:val="0070C0"/>
          <w:u w:val="single"/>
        </w:rPr>
        <w:t>Instructions:</w:t>
      </w:r>
      <w:r>
        <w:rPr>
          <w:i/>
          <w:color w:val="0070C0"/>
        </w:rPr>
        <w:t xml:space="preserve"> </w:t>
      </w:r>
    </w:p>
    <w:p w14:paraId="2645309C" w14:textId="57D67AAB" w:rsidR="00CD6444" w:rsidRDefault="00CD6444" w:rsidP="00CD6444">
      <w:pPr>
        <w:rPr>
          <w:i/>
          <w:color w:val="0070C0"/>
        </w:rPr>
      </w:pPr>
      <w:r>
        <w:rPr>
          <w:i/>
          <w:color w:val="0070C0"/>
        </w:rPr>
        <w:t>“</w:t>
      </w:r>
      <w:r w:rsidRPr="00BA50DB">
        <w:rPr>
          <w:i/>
          <w:color w:val="FF0000"/>
        </w:rPr>
        <w:t>Italicized red writing</w:t>
      </w:r>
      <w:r>
        <w:rPr>
          <w:i/>
          <w:color w:val="0070C0"/>
        </w:rPr>
        <w:t>”</w:t>
      </w:r>
      <w:r w:rsidRPr="00F10F09">
        <w:rPr>
          <w:i/>
          <w:color w:val="0070C0"/>
        </w:rPr>
        <w:t xml:space="preserve"> </w:t>
      </w:r>
      <w:r>
        <w:rPr>
          <w:i/>
          <w:color w:val="0070C0"/>
        </w:rPr>
        <w:t>provides instructions and</w:t>
      </w:r>
      <w:r w:rsidRPr="00F10F09">
        <w:rPr>
          <w:i/>
          <w:color w:val="0070C0"/>
        </w:rPr>
        <w:t xml:space="preserve"> guidance </w:t>
      </w:r>
      <w:r>
        <w:rPr>
          <w:i/>
          <w:color w:val="0070C0"/>
        </w:rPr>
        <w:t xml:space="preserve">on how to complete this template; it should be removed from </w:t>
      </w:r>
      <w:r w:rsidRPr="00F10F09">
        <w:rPr>
          <w:i/>
          <w:color w:val="0070C0"/>
        </w:rPr>
        <w:t>the final documents</w:t>
      </w:r>
      <w:r>
        <w:rPr>
          <w:color w:val="0070C0"/>
        </w:rPr>
        <w:t xml:space="preserve">. </w:t>
      </w:r>
      <w:r w:rsidR="00622079">
        <w:rPr>
          <w:i/>
          <w:color w:val="0070C0"/>
        </w:rPr>
        <w:t xml:space="preserve">This template is to be used when a physician wishes to treat a patient with a drug or device that is not yet FDA </w:t>
      </w:r>
      <w:proofErr w:type="gramStart"/>
      <w:r w:rsidR="00622079">
        <w:rPr>
          <w:i/>
          <w:color w:val="0070C0"/>
        </w:rPr>
        <w:t>approved, or</w:t>
      </w:r>
      <w:proofErr w:type="gramEnd"/>
      <w:r w:rsidR="00622079">
        <w:rPr>
          <w:i/>
          <w:color w:val="0070C0"/>
        </w:rPr>
        <w:t xml:space="preserve"> will be used off-label. It may be used for Emergency Use, Expanded Access/Treatment Protocols, Humanitarian Use Devices, and Compassionate Use of a Device. If you are unsure about the applicability of this template, contact </w:t>
      </w:r>
      <w:r w:rsidR="00547E42">
        <w:rPr>
          <w:i/>
        </w:rPr>
        <w:fldChar w:fldCharType="begin"/>
      </w:r>
      <w:r w:rsidR="00547E42">
        <w:rPr>
          <w:i/>
        </w:rPr>
        <w:instrText xml:space="preserve"> HYPERLINK "mailto:</w:instrText>
      </w:r>
      <w:r w:rsidR="00547E42" w:rsidRPr="00547E42">
        <w:rPr>
          <w:i/>
        </w:rPr>
        <w:instrText>irbassist@</w:instrText>
      </w:r>
      <w:ins w:id="6" w:author="Macha, Jessica A." w:date="2023-11-10T10:30:00Z">
        <w:r w:rsidR="00547E42" w:rsidRPr="00547E42">
          <w:rPr>
            <w:i/>
          </w:rPr>
          <w:instrText>corewell</w:instrText>
        </w:r>
      </w:ins>
      <w:r w:rsidR="00547E42" w:rsidRPr="00547E42">
        <w:rPr>
          <w:i/>
        </w:rPr>
        <w:instrText>health.org</w:instrText>
      </w:r>
      <w:r w:rsidR="00547E42">
        <w:rPr>
          <w:i/>
        </w:rPr>
        <w:instrText xml:space="preserve">" </w:instrText>
      </w:r>
      <w:r w:rsidR="00547E42">
        <w:rPr>
          <w:i/>
        </w:rPr>
        <w:fldChar w:fldCharType="separate"/>
      </w:r>
      <w:r w:rsidR="00547E42" w:rsidRPr="003B0FFC">
        <w:rPr>
          <w:rStyle w:val="Hyperlink"/>
          <w:i/>
        </w:rPr>
        <w:t>irbassist@</w:t>
      </w:r>
      <w:ins w:id="7" w:author="Macha, Jessica A." w:date="2023-11-10T10:30:00Z">
        <w:r w:rsidR="00547E42" w:rsidRPr="003B0FFC">
          <w:rPr>
            <w:rStyle w:val="Hyperlink"/>
            <w:i/>
          </w:rPr>
          <w:t>corewell</w:t>
        </w:r>
      </w:ins>
      <w:del w:id="8" w:author="Macha, Jessica A." w:date="2023-11-10T10:30:00Z">
        <w:r w:rsidR="00547E42" w:rsidRPr="003B0FFC" w:rsidDel="00256A0B">
          <w:rPr>
            <w:rStyle w:val="Hyperlink"/>
            <w:i/>
          </w:rPr>
          <w:delText>spectrum</w:delText>
        </w:r>
      </w:del>
      <w:r w:rsidR="00547E42" w:rsidRPr="003B0FFC">
        <w:rPr>
          <w:rStyle w:val="Hyperlink"/>
          <w:i/>
        </w:rPr>
        <w:t>health.org</w:t>
      </w:r>
      <w:r w:rsidR="00547E42">
        <w:rPr>
          <w:i/>
        </w:rPr>
        <w:fldChar w:fldCharType="end"/>
      </w:r>
      <w:r w:rsidR="00622079">
        <w:rPr>
          <w:i/>
          <w:color w:val="0070C0"/>
        </w:rPr>
        <w:t xml:space="preserve">. </w:t>
      </w:r>
      <w:r>
        <w:rPr>
          <w:i/>
          <w:color w:val="0070C0"/>
        </w:rPr>
        <w:t xml:space="preserve"> </w:t>
      </w:r>
    </w:p>
    <w:p w14:paraId="4766989A" w14:textId="77777777" w:rsidR="00CD6444" w:rsidRPr="00F30F7A" w:rsidRDefault="00CD6444" w:rsidP="00CD6444">
      <w:pPr>
        <w:rPr>
          <w:i/>
          <w:color w:val="0070C0"/>
        </w:rPr>
      </w:pPr>
      <w:r>
        <w:t>“</w:t>
      </w:r>
      <w:r w:rsidRPr="008D6C09">
        <w:t>Black writing</w:t>
      </w:r>
      <w:r>
        <w:rPr>
          <w:b/>
        </w:rPr>
        <w:t>”</w:t>
      </w:r>
      <w:r w:rsidRPr="006E2BC7">
        <w:rPr>
          <w:b/>
        </w:rPr>
        <w:t xml:space="preserve"> </w:t>
      </w:r>
      <w:r w:rsidRPr="00F30F7A">
        <w:rPr>
          <w:i/>
          <w:color w:val="0070C0"/>
        </w:rPr>
        <w:t>is required language to be included in final documents.</w:t>
      </w:r>
      <w:r>
        <w:rPr>
          <w:i/>
          <w:color w:val="0070C0"/>
        </w:rPr>
        <w:t xml:space="preserve"> </w:t>
      </w:r>
    </w:p>
    <w:p w14:paraId="21AA5F10" w14:textId="77777777" w:rsidR="00896C82" w:rsidRDefault="00896C82" w:rsidP="00BB1093">
      <w:pPr>
        <w:pStyle w:val="Heading1"/>
      </w:pPr>
    </w:p>
    <w:bookmarkEnd w:id="0"/>
    <w:bookmarkEnd w:id="1"/>
    <w:p w14:paraId="0CAC0046" w14:textId="6DF129A2" w:rsidR="00CD6444" w:rsidRPr="00BC04B2" w:rsidRDefault="00622079" w:rsidP="00CD6444">
      <w:pPr>
        <w:pStyle w:val="Heading1"/>
        <w:spacing w:line="240" w:lineRule="auto"/>
        <w:jc w:val="center"/>
        <w:rPr>
          <w:b/>
          <w:sz w:val="30"/>
          <w:szCs w:val="30"/>
        </w:rPr>
      </w:pPr>
      <w:r>
        <w:rPr>
          <w:b/>
          <w:sz w:val="30"/>
          <w:szCs w:val="30"/>
        </w:rPr>
        <w:t>Treatment</w:t>
      </w:r>
      <w:r w:rsidR="00CD6444">
        <w:rPr>
          <w:b/>
          <w:sz w:val="30"/>
          <w:szCs w:val="30"/>
        </w:rPr>
        <w:t xml:space="preserve"> Use of an Investigational Drug/Device</w:t>
      </w:r>
    </w:p>
    <w:p w14:paraId="3D932465" w14:textId="62C7844B" w:rsidR="00CD6444" w:rsidRPr="00BC04B2" w:rsidRDefault="00CD6444" w:rsidP="00CD6444">
      <w:pPr>
        <w:pStyle w:val="Heading2"/>
        <w:spacing w:after="240" w:line="240" w:lineRule="auto"/>
        <w:ind w:right="187"/>
        <w:rPr>
          <w:i/>
          <w:color w:val="FF0000"/>
          <w:sz w:val="20"/>
          <w:szCs w:val="20"/>
        </w:rPr>
      </w:pPr>
    </w:p>
    <w:p w14:paraId="50E7FB8D" w14:textId="36A368E1" w:rsidR="00CD6444" w:rsidRDefault="00CD6444" w:rsidP="00CD6444">
      <w:pPr>
        <w:spacing w:after="120" w:line="240" w:lineRule="auto"/>
        <w:rPr>
          <w:rFonts w:cs="Arial"/>
          <w:b/>
          <w:i/>
          <w:color w:val="FF0000"/>
          <w:sz w:val="22"/>
          <w:szCs w:val="22"/>
        </w:rPr>
      </w:pPr>
      <w:r>
        <w:rPr>
          <w:rFonts w:cs="Arial"/>
          <w:b/>
          <w:sz w:val="22"/>
          <w:szCs w:val="22"/>
        </w:rPr>
        <w:t>Name of the Device/Drug</w:t>
      </w:r>
      <w:r w:rsidRPr="001B4556">
        <w:rPr>
          <w:rFonts w:cs="Arial"/>
          <w:b/>
          <w:sz w:val="22"/>
          <w:szCs w:val="22"/>
        </w:rPr>
        <w:t>:</w:t>
      </w:r>
      <w:r w:rsidRPr="001B4556">
        <w:rPr>
          <w:rFonts w:cs="Arial"/>
          <w:sz w:val="22"/>
          <w:szCs w:val="22"/>
        </w:rPr>
        <w:t xml:space="preserve"> </w:t>
      </w:r>
      <w:r w:rsidRPr="006B4A53">
        <w:rPr>
          <w:rFonts w:cs="Arial"/>
          <w:i/>
          <w:color w:val="FF0000"/>
          <w:sz w:val="22"/>
          <w:szCs w:val="22"/>
        </w:rPr>
        <w:t>(insert name)</w:t>
      </w:r>
    </w:p>
    <w:p w14:paraId="04CE09C8" w14:textId="469DE57C" w:rsidR="00CD6444" w:rsidRPr="001B4556" w:rsidRDefault="00CD6444" w:rsidP="00CD6444">
      <w:pPr>
        <w:spacing w:after="120" w:line="240" w:lineRule="auto"/>
        <w:rPr>
          <w:rFonts w:cs="Arial"/>
          <w:b/>
          <w:i/>
          <w:color w:val="FF0000"/>
          <w:sz w:val="22"/>
          <w:szCs w:val="22"/>
        </w:rPr>
      </w:pPr>
      <w:r w:rsidRPr="001B4556">
        <w:rPr>
          <w:rFonts w:cs="Arial"/>
          <w:b/>
          <w:sz w:val="22"/>
          <w:szCs w:val="22"/>
        </w:rPr>
        <w:t>Sponsor</w:t>
      </w:r>
      <w:r>
        <w:rPr>
          <w:rFonts w:cs="Arial"/>
          <w:b/>
          <w:sz w:val="22"/>
          <w:szCs w:val="22"/>
        </w:rPr>
        <w:t>/Manufacturer</w:t>
      </w:r>
      <w:r w:rsidRPr="001B4556">
        <w:rPr>
          <w:rFonts w:cs="Arial"/>
          <w:b/>
          <w:sz w:val="22"/>
          <w:szCs w:val="22"/>
        </w:rPr>
        <w:t xml:space="preserve">: </w:t>
      </w:r>
      <w:r w:rsidRPr="006B4A53">
        <w:rPr>
          <w:rFonts w:cs="Arial"/>
          <w:i/>
          <w:color w:val="FF0000"/>
          <w:sz w:val="22"/>
          <w:szCs w:val="22"/>
        </w:rPr>
        <w:t>(insert the organization providing the drug/device)</w:t>
      </w:r>
    </w:p>
    <w:p w14:paraId="6EAA2749" w14:textId="3025E9C2" w:rsidR="00CD6444" w:rsidRPr="001B4556" w:rsidRDefault="00CD6444" w:rsidP="00CD6444">
      <w:pPr>
        <w:spacing w:after="120" w:line="240" w:lineRule="auto"/>
        <w:rPr>
          <w:rFonts w:cs="Arial"/>
          <w:b/>
          <w:i/>
          <w:color w:val="FF0000"/>
          <w:sz w:val="22"/>
          <w:szCs w:val="22"/>
        </w:rPr>
      </w:pPr>
      <w:r>
        <w:rPr>
          <w:rFonts w:cs="Arial"/>
          <w:b/>
          <w:sz w:val="22"/>
          <w:szCs w:val="22"/>
        </w:rPr>
        <w:t>Treating Physician</w:t>
      </w:r>
      <w:r w:rsidRPr="001B4556">
        <w:rPr>
          <w:rFonts w:cs="Arial"/>
          <w:b/>
          <w:sz w:val="22"/>
          <w:szCs w:val="22"/>
        </w:rPr>
        <w:t xml:space="preserve">: </w:t>
      </w:r>
      <w:r w:rsidRPr="006B4A53">
        <w:rPr>
          <w:rFonts w:cs="Arial"/>
          <w:i/>
          <w:color w:val="FF0000"/>
          <w:sz w:val="22"/>
          <w:szCs w:val="22"/>
        </w:rPr>
        <w:t>(insert name of Principal Investigator)</w:t>
      </w:r>
    </w:p>
    <w:p w14:paraId="6187D647" w14:textId="0220A263" w:rsidR="00CD6444" w:rsidRPr="001B4556" w:rsidRDefault="00CD6444" w:rsidP="00CD6444">
      <w:pPr>
        <w:spacing w:after="120" w:line="240" w:lineRule="auto"/>
        <w:rPr>
          <w:rFonts w:cs="Arial"/>
          <w:b/>
          <w:i/>
          <w:color w:val="FF0000"/>
          <w:sz w:val="22"/>
          <w:szCs w:val="22"/>
        </w:rPr>
      </w:pPr>
      <w:r w:rsidRPr="001B4556">
        <w:rPr>
          <w:rFonts w:cs="Arial"/>
          <w:b/>
          <w:sz w:val="22"/>
          <w:szCs w:val="22"/>
        </w:rPr>
        <w:t xml:space="preserve"> “You” </w:t>
      </w:r>
      <w:r w:rsidRPr="001B4556">
        <w:rPr>
          <w:rFonts w:cs="Arial"/>
          <w:sz w:val="22"/>
          <w:szCs w:val="22"/>
        </w:rPr>
        <w:t xml:space="preserve">refers to the </w:t>
      </w:r>
      <w:r>
        <w:rPr>
          <w:rFonts w:cs="Arial"/>
          <w:sz w:val="22"/>
          <w:szCs w:val="22"/>
        </w:rPr>
        <w:t>patient</w:t>
      </w:r>
      <w:r w:rsidRPr="001B4556">
        <w:rPr>
          <w:rFonts w:cs="Arial"/>
          <w:b/>
          <w:sz w:val="22"/>
          <w:szCs w:val="22"/>
        </w:rPr>
        <w:t xml:space="preserve"> </w:t>
      </w:r>
      <w:r w:rsidRPr="001B4556">
        <w:rPr>
          <w:rFonts w:cs="Arial"/>
          <w:i/>
          <w:color w:val="FF0000"/>
          <w:sz w:val="22"/>
          <w:szCs w:val="22"/>
        </w:rPr>
        <w:t>(include if adult</w:t>
      </w:r>
      <w:r w:rsidR="006B4A53">
        <w:rPr>
          <w:rFonts w:cs="Arial"/>
          <w:i/>
          <w:color w:val="FF0000"/>
          <w:sz w:val="22"/>
          <w:szCs w:val="22"/>
        </w:rPr>
        <w:t>-only</w:t>
      </w:r>
      <w:r w:rsidRPr="001B4556">
        <w:rPr>
          <w:rFonts w:cs="Arial"/>
          <w:i/>
          <w:color w:val="FF0000"/>
          <w:sz w:val="22"/>
          <w:szCs w:val="22"/>
        </w:rPr>
        <w:t xml:space="preserve"> study)</w:t>
      </w:r>
    </w:p>
    <w:p w14:paraId="33345F00" w14:textId="616D7718" w:rsidR="00CD6444" w:rsidRPr="001B4556" w:rsidRDefault="00CD6444" w:rsidP="00CD6444">
      <w:pPr>
        <w:spacing w:after="120" w:line="240" w:lineRule="auto"/>
        <w:rPr>
          <w:rFonts w:cs="Arial"/>
          <w:b/>
          <w:sz w:val="22"/>
          <w:szCs w:val="22"/>
        </w:rPr>
      </w:pPr>
      <w:r w:rsidRPr="001B4556">
        <w:rPr>
          <w:rFonts w:cs="Arial"/>
          <w:b/>
          <w:sz w:val="22"/>
          <w:szCs w:val="22"/>
        </w:rPr>
        <w:t xml:space="preserve">“You” </w:t>
      </w:r>
      <w:r w:rsidRPr="001B4556">
        <w:rPr>
          <w:rFonts w:cs="Arial"/>
          <w:sz w:val="22"/>
          <w:szCs w:val="22"/>
        </w:rPr>
        <w:t>refers to you and your child</w:t>
      </w:r>
      <w:r w:rsidRPr="001B4556">
        <w:rPr>
          <w:rFonts w:cs="Arial"/>
          <w:b/>
          <w:sz w:val="22"/>
          <w:szCs w:val="22"/>
        </w:rPr>
        <w:t xml:space="preserve"> </w:t>
      </w:r>
      <w:r w:rsidR="006B4A53">
        <w:rPr>
          <w:rFonts w:cs="Arial"/>
          <w:i/>
          <w:color w:val="FF0000"/>
          <w:sz w:val="22"/>
          <w:szCs w:val="22"/>
        </w:rPr>
        <w:t xml:space="preserve">(include </w:t>
      </w:r>
      <w:r w:rsidRPr="001B4556">
        <w:rPr>
          <w:rFonts w:cs="Arial"/>
          <w:i/>
          <w:color w:val="FF0000"/>
          <w:sz w:val="22"/>
          <w:szCs w:val="22"/>
        </w:rPr>
        <w:t>if pediatric</w:t>
      </w:r>
      <w:r w:rsidR="006B4A53">
        <w:rPr>
          <w:rFonts w:cs="Arial"/>
          <w:i/>
          <w:color w:val="FF0000"/>
          <w:sz w:val="22"/>
          <w:szCs w:val="22"/>
        </w:rPr>
        <w:t>-only</w:t>
      </w:r>
      <w:r w:rsidRPr="001B4556">
        <w:rPr>
          <w:rFonts w:cs="Arial"/>
          <w:i/>
          <w:color w:val="FF0000"/>
          <w:sz w:val="22"/>
          <w:szCs w:val="22"/>
        </w:rPr>
        <w:t xml:space="preserve"> study)</w:t>
      </w:r>
    </w:p>
    <w:p w14:paraId="2C7CB201" w14:textId="109BE1A2" w:rsidR="003615A4" w:rsidRDefault="00CD6444" w:rsidP="00CD6444">
      <w:pPr>
        <w:spacing w:after="120" w:line="240" w:lineRule="auto"/>
        <w:rPr>
          <w:rFonts w:cs="Arial"/>
          <w:i/>
          <w:color w:val="FF0000"/>
          <w:sz w:val="22"/>
          <w:szCs w:val="22"/>
        </w:rPr>
      </w:pPr>
      <w:r w:rsidRPr="001B4556">
        <w:rPr>
          <w:rFonts w:cs="Arial"/>
          <w:b/>
          <w:sz w:val="22"/>
          <w:szCs w:val="22"/>
        </w:rPr>
        <w:t xml:space="preserve">“We” </w:t>
      </w:r>
      <w:r w:rsidRPr="001B4556">
        <w:rPr>
          <w:rFonts w:cs="Arial"/>
          <w:sz w:val="22"/>
          <w:szCs w:val="22"/>
        </w:rPr>
        <w:t>refers to</w:t>
      </w:r>
      <w:r w:rsidRPr="001B4556">
        <w:rPr>
          <w:rFonts w:cs="Arial"/>
          <w:b/>
          <w:sz w:val="22"/>
          <w:szCs w:val="22"/>
        </w:rPr>
        <w:t xml:space="preserve"> </w:t>
      </w:r>
      <w:r w:rsidRPr="001B4556">
        <w:rPr>
          <w:rFonts w:cs="Arial"/>
          <w:i/>
          <w:color w:val="FF0000"/>
          <w:sz w:val="22"/>
          <w:szCs w:val="22"/>
        </w:rPr>
        <w:t xml:space="preserve">(include organizations </w:t>
      </w:r>
      <w:r w:rsidRPr="00CD6444">
        <w:rPr>
          <w:rFonts w:cs="Arial"/>
          <w:i/>
          <w:color w:val="FF0000"/>
          <w:sz w:val="22"/>
          <w:szCs w:val="22"/>
        </w:rPr>
        <w:t xml:space="preserve">providing expanded access/compassionate use, for example, </w:t>
      </w:r>
      <w:del w:id="9" w:author="Macha, Jessica A." w:date="2023-11-10T10:31:00Z">
        <w:r w:rsidRPr="00CD6444" w:rsidDel="00256A0B">
          <w:rPr>
            <w:rFonts w:cs="Arial"/>
            <w:i/>
            <w:color w:val="FF0000"/>
            <w:sz w:val="22"/>
            <w:szCs w:val="22"/>
          </w:rPr>
          <w:delText xml:space="preserve">Spectrum </w:delText>
        </w:r>
      </w:del>
      <w:ins w:id="10" w:author="Macha, Jessica A." w:date="2023-11-10T10:31:00Z">
        <w:r w:rsidR="00256A0B">
          <w:rPr>
            <w:rFonts w:cs="Arial"/>
            <w:i/>
            <w:color w:val="FF0000"/>
            <w:sz w:val="22"/>
            <w:szCs w:val="22"/>
          </w:rPr>
          <w:t>Corewell</w:t>
        </w:r>
        <w:r w:rsidR="00256A0B" w:rsidRPr="00CD6444">
          <w:rPr>
            <w:rFonts w:cs="Arial"/>
            <w:i/>
            <w:color w:val="FF0000"/>
            <w:sz w:val="22"/>
            <w:szCs w:val="22"/>
          </w:rPr>
          <w:t xml:space="preserve"> </w:t>
        </w:r>
      </w:ins>
      <w:r w:rsidRPr="00CD6444">
        <w:rPr>
          <w:rFonts w:cs="Arial"/>
          <w:i/>
          <w:color w:val="FF0000"/>
          <w:sz w:val="22"/>
          <w:szCs w:val="22"/>
        </w:rPr>
        <w:t xml:space="preserve">Health </w:t>
      </w:r>
      <w:del w:id="11" w:author="Macha, Jessica A." w:date="2023-11-10T10:31:00Z">
        <w:r w:rsidRPr="00CD6444" w:rsidDel="00256A0B">
          <w:rPr>
            <w:rFonts w:cs="Arial"/>
            <w:i/>
            <w:color w:val="FF0000"/>
            <w:sz w:val="22"/>
            <w:szCs w:val="22"/>
          </w:rPr>
          <w:delText>or Spectrum Health Helen DeVos Children’s Hospital</w:delText>
        </w:r>
      </w:del>
      <w:r>
        <w:rPr>
          <w:rFonts w:cs="Arial"/>
          <w:i/>
          <w:color w:val="FF0000"/>
          <w:sz w:val="22"/>
          <w:szCs w:val="22"/>
        </w:rPr>
        <w:t>)</w:t>
      </w:r>
    </w:p>
    <w:p w14:paraId="432B88BD" w14:textId="7829976B" w:rsidR="00CD6444" w:rsidRDefault="00CD6444" w:rsidP="00CD6444">
      <w:pPr>
        <w:spacing w:after="120" w:line="240" w:lineRule="auto"/>
        <w:rPr>
          <w:rFonts w:cs="Arial"/>
          <w:i/>
          <w:color w:val="FF0000"/>
          <w:sz w:val="22"/>
          <w:szCs w:val="22"/>
        </w:rPr>
      </w:pPr>
    </w:p>
    <w:p w14:paraId="5B291428" w14:textId="7BC6D786" w:rsidR="00CD6444" w:rsidRDefault="00CD6444" w:rsidP="00CD6444">
      <w:pPr>
        <w:shd w:val="clear" w:color="auto" w:fill="FFFFFF"/>
        <w:rPr>
          <w:b/>
          <w:sz w:val="26"/>
          <w:szCs w:val="26"/>
        </w:rPr>
      </w:pPr>
      <w:r w:rsidRPr="00CD6444">
        <w:rPr>
          <w:b/>
          <w:sz w:val="26"/>
          <w:szCs w:val="26"/>
        </w:rPr>
        <w:t xml:space="preserve">Invitation to Participate in </w:t>
      </w:r>
      <w:r w:rsidR="00622079">
        <w:rPr>
          <w:b/>
          <w:sz w:val="26"/>
          <w:szCs w:val="26"/>
        </w:rPr>
        <w:t>the Treatment</w:t>
      </w:r>
      <w:r w:rsidRPr="00CD6444">
        <w:rPr>
          <w:b/>
          <w:sz w:val="26"/>
          <w:szCs w:val="26"/>
        </w:rPr>
        <w:t xml:space="preserve"> Use of an Investigational </w:t>
      </w:r>
      <w:r w:rsidR="00806C4A">
        <w:rPr>
          <w:b/>
          <w:color w:val="FF0000"/>
          <w:sz w:val="26"/>
          <w:szCs w:val="26"/>
        </w:rPr>
        <w:t>(</w:t>
      </w:r>
      <w:r w:rsidRPr="00CD6444">
        <w:rPr>
          <w:b/>
          <w:color w:val="FF0000"/>
          <w:sz w:val="26"/>
          <w:szCs w:val="26"/>
        </w:rPr>
        <w:t>Device/Drug</w:t>
      </w:r>
      <w:r w:rsidR="00806C4A">
        <w:rPr>
          <w:b/>
          <w:color w:val="FF0000"/>
          <w:sz w:val="26"/>
          <w:szCs w:val="26"/>
        </w:rPr>
        <w:t>)</w:t>
      </w:r>
    </w:p>
    <w:p w14:paraId="788639BF" w14:textId="77777777" w:rsidR="00CD6444" w:rsidRPr="00035267" w:rsidRDefault="00CD6444" w:rsidP="00CD6444">
      <w:pPr>
        <w:shd w:val="clear" w:color="auto" w:fill="FFFFFF"/>
        <w:rPr>
          <w:b/>
          <w:szCs w:val="20"/>
        </w:rPr>
      </w:pPr>
    </w:p>
    <w:p w14:paraId="3F405F0E" w14:textId="56C37B9A" w:rsidR="00CD6444" w:rsidRDefault="00CD6444" w:rsidP="00CD6444">
      <w:pPr>
        <w:pStyle w:val="BodyText"/>
        <w:spacing w:line="240" w:lineRule="auto"/>
        <w:contextualSpacing/>
        <w:rPr>
          <w:rFonts w:cs="Arial"/>
          <w:szCs w:val="20"/>
        </w:rPr>
      </w:pPr>
      <w:r w:rsidRPr="00035267">
        <w:rPr>
          <w:rFonts w:cs="Arial"/>
          <w:szCs w:val="20"/>
        </w:rPr>
        <w:t xml:space="preserve">The purpose of this consent form is to explain a treatment option with </w:t>
      </w:r>
      <w:r w:rsidR="00806C4A" w:rsidRPr="00035267">
        <w:rPr>
          <w:rFonts w:cs="Arial"/>
          <w:i/>
          <w:color w:val="FF0000"/>
          <w:szCs w:val="20"/>
        </w:rPr>
        <w:t>(</w:t>
      </w:r>
      <w:r w:rsidRPr="00035267">
        <w:rPr>
          <w:rFonts w:cs="Arial"/>
          <w:i/>
          <w:color w:val="FF0000"/>
          <w:szCs w:val="20"/>
        </w:rPr>
        <w:t>name of the device/drug</w:t>
      </w:r>
      <w:r w:rsidR="00806C4A" w:rsidRPr="00035267">
        <w:rPr>
          <w:rFonts w:cs="Arial"/>
          <w:i/>
          <w:color w:val="FF0000"/>
          <w:szCs w:val="20"/>
        </w:rPr>
        <w:t>)</w:t>
      </w:r>
      <w:r w:rsidRPr="00035267">
        <w:rPr>
          <w:rFonts w:cs="Arial"/>
          <w:szCs w:val="20"/>
        </w:rPr>
        <w:t xml:space="preserve">. </w:t>
      </w:r>
      <w:r w:rsidR="00B16B85" w:rsidRPr="00035267">
        <w:rPr>
          <w:rFonts w:cs="Arial"/>
          <w:szCs w:val="20"/>
        </w:rPr>
        <w:t>The treatment with this</w:t>
      </w:r>
      <w:r w:rsidRPr="00035267">
        <w:rPr>
          <w:rFonts w:cs="Arial"/>
          <w:szCs w:val="20"/>
        </w:rPr>
        <w:t xml:space="preserve"> </w:t>
      </w:r>
      <w:r w:rsidR="00806C4A" w:rsidRPr="00035267">
        <w:rPr>
          <w:rFonts w:cs="Arial"/>
          <w:i/>
          <w:color w:val="FF0000"/>
          <w:szCs w:val="20"/>
        </w:rPr>
        <w:t>(</w:t>
      </w:r>
      <w:r w:rsidRPr="00035267">
        <w:rPr>
          <w:rFonts w:cs="Arial"/>
          <w:i/>
          <w:color w:val="FF0000"/>
          <w:szCs w:val="20"/>
        </w:rPr>
        <w:t>Name of the device/drug</w:t>
      </w:r>
      <w:r w:rsidR="00806C4A" w:rsidRPr="00035267">
        <w:rPr>
          <w:rFonts w:cs="Arial"/>
          <w:i/>
          <w:color w:val="FF0000"/>
          <w:szCs w:val="20"/>
        </w:rPr>
        <w:t>)</w:t>
      </w:r>
      <w:r w:rsidRPr="00035267">
        <w:rPr>
          <w:rFonts w:cs="Arial"/>
          <w:szCs w:val="20"/>
        </w:rPr>
        <w:t xml:space="preserve"> is “investigational” because it does not yet have approval from the United States Food and Drug Administration (FDA) for medical use. The FDA will sometimes allow patients to receive an investigational treatment outside of a research study when there are no comparable or satisfactory therapies or alternative treatment options. </w:t>
      </w:r>
    </w:p>
    <w:p w14:paraId="2469AE05" w14:textId="0545BEF3" w:rsidR="00624E6C" w:rsidRDefault="00624E6C" w:rsidP="00CD6444">
      <w:pPr>
        <w:pStyle w:val="BodyText"/>
        <w:spacing w:line="240" w:lineRule="auto"/>
        <w:contextualSpacing/>
        <w:rPr>
          <w:rFonts w:cs="Arial"/>
          <w:szCs w:val="20"/>
        </w:rPr>
      </w:pPr>
    </w:p>
    <w:p w14:paraId="2831467E" w14:textId="32337CE4" w:rsidR="00624E6C" w:rsidRDefault="00624E6C" w:rsidP="00CD6444">
      <w:pPr>
        <w:pStyle w:val="BodyText"/>
        <w:spacing w:line="240" w:lineRule="auto"/>
        <w:contextualSpacing/>
        <w:rPr>
          <w:rFonts w:cs="Arial"/>
          <w:i/>
          <w:iCs/>
          <w:szCs w:val="20"/>
        </w:rPr>
      </w:pPr>
      <w:r w:rsidRPr="00F843B8">
        <w:rPr>
          <w:rFonts w:cs="Arial"/>
          <w:i/>
          <w:iCs/>
          <w:color w:val="FF0000"/>
          <w:szCs w:val="20"/>
        </w:rPr>
        <w:t>Insert the following if this treatment involves a Humanitarian Use Device (HUD):</w:t>
      </w:r>
    </w:p>
    <w:p w14:paraId="7A5DA37B" w14:textId="4088875B" w:rsidR="00624E6C" w:rsidRPr="00E56661" w:rsidRDefault="00624E6C" w:rsidP="00624E6C">
      <w:pPr>
        <w:pStyle w:val="BodyText"/>
        <w:suppressLineNumbers/>
        <w:suppressAutoHyphens/>
        <w:rPr>
          <w:rFonts w:cs="Arial"/>
          <w:i/>
          <w:iCs/>
        </w:rPr>
      </w:pPr>
      <w:r w:rsidRPr="00624E6C">
        <w:rPr>
          <w:rFonts w:cs="Arial"/>
          <w:i/>
          <w:iCs/>
          <w:color w:val="FF0000"/>
        </w:rPr>
        <w:t xml:space="preserve">(Name of Device) </w:t>
      </w:r>
      <w:r w:rsidRPr="00E56661">
        <w:rPr>
          <w:rFonts w:cs="Arial"/>
        </w:rPr>
        <w:t xml:space="preserve">is a Humanitarian Use Device (HUD). A HUD is a device that researchers can’t test in studies, because </w:t>
      </w:r>
      <w:r>
        <w:rPr>
          <w:rFonts w:cs="Arial"/>
        </w:rPr>
        <w:t>no more</w:t>
      </w:r>
      <w:r w:rsidRPr="00E56661">
        <w:rPr>
          <w:rFonts w:cs="Arial"/>
        </w:rPr>
        <w:t xml:space="preserve"> than </w:t>
      </w:r>
      <w:r>
        <w:rPr>
          <w:rFonts w:cs="Arial"/>
        </w:rPr>
        <w:t>8</w:t>
      </w:r>
      <w:r w:rsidRPr="00E56661">
        <w:rPr>
          <w:rFonts w:cs="Arial"/>
        </w:rPr>
        <w:t>,000 people have the condition it’s used to treat. The U.S. Food and Drug Administration (FDA) has approved the use of HUDs for the clinical treatment of patients, even though HUDs do not go through the same amount of testing that other products do. The FDA believes that HUDs are likely to be safe and will probably benefit patients</w:t>
      </w:r>
      <w:r>
        <w:rPr>
          <w:rFonts w:cs="Arial"/>
        </w:rPr>
        <w:t>.</w:t>
      </w:r>
    </w:p>
    <w:p w14:paraId="545B22C0" w14:textId="09897BC3" w:rsidR="00624E6C" w:rsidRPr="00624E6C" w:rsidRDefault="00624E6C" w:rsidP="00CD6444">
      <w:pPr>
        <w:pStyle w:val="BodyText"/>
        <w:spacing w:line="240" w:lineRule="auto"/>
        <w:contextualSpacing/>
        <w:rPr>
          <w:rFonts w:cs="Arial"/>
          <w:szCs w:val="20"/>
        </w:rPr>
      </w:pPr>
    </w:p>
    <w:p w14:paraId="2D172165" w14:textId="7C4AFC0F" w:rsidR="00CD6444" w:rsidRPr="00035267" w:rsidRDefault="00CD6444" w:rsidP="00A26EF9">
      <w:pPr>
        <w:rPr>
          <w:rFonts w:eastAsia="Arial" w:cs="Arial"/>
          <w:szCs w:val="20"/>
        </w:rPr>
      </w:pPr>
      <w:r w:rsidRPr="00A26EF9">
        <w:rPr>
          <w:b/>
          <w:bCs/>
          <w:i/>
          <w:iCs/>
          <w:sz w:val="26"/>
          <w:szCs w:val="26"/>
        </w:rPr>
        <w:t xml:space="preserve">Why is my </w:t>
      </w:r>
      <w:r w:rsidR="00624E6C" w:rsidRPr="00A26EF9">
        <w:rPr>
          <w:b/>
          <w:bCs/>
          <w:i/>
          <w:iCs/>
          <w:sz w:val="26"/>
          <w:szCs w:val="26"/>
        </w:rPr>
        <w:t>doctor</w:t>
      </w:r>
      <w:r w:rsidRPr="00A26EF9">
        <w:rPr>
          <w:b/>
          <w:bCs/>
          <w:i/>
          <w:iCs/>
          <w:sz w:val="26"/>
          <w:szCs w:val="26"/>
        </w:rPr>
        <w:t xml:space="preserve"> suggesting this treatment?</w:t>
      </w:r>
    </w:p>
    <w:p w14:paraId="22F27A14" w14:textId="70D325B8" w:rsidR="00CD6444" w:rsidRPr="00035267" w:rsidRDefault="00CD6444" w:rsidP="00CD6444">
      <w:pPr>
        <w:pStyle w:val="BodyText"/>
        <w:spacing w:line="240" w:lineRule="auto"/>
        <w:contextualSpacing/>
        <w:rPr>
          <w:rFonts w:cs="Arial"/>
          <w:szCs w:val="20"/>
        </w:rPr>
      </w:pPr>
      <w:r w:rsidRPr="00035267">
        <w:rPr>
          <w:rFonts w:cs="Arial"/>
          <w:szCs w:val="20"/>
        </w:rPr>
        <w:lastRenderedPageBreak/>
        <w:t xml:space="preserve">Your </w:t>
      </w:r>
      <w:r w:rsidR="0080680A" w:rsidRPr="00035267">
        <w:rPr>
          <w:rFonts w:cs="Arial"/>
          <w:szCs w:val="20"/>
        </w:rPr>
        <w:t>doctor</w:t>
      </w:r>
      <w:r w:rsidRPr="00035267">
        <w:rPr>
          <w:rFonts w:cs="Arial"/>
          <w:szCs w:val="20"/>
        </w:rPr>
        <w:t xml:space="preserve"> has determined that</w:t>
      </w:r>
      <w:r w:rsidR="00B16B85" w:rsidRPr="00035267">
        <w:rPr>
          <w:rFonts w:cs="Arial"/>
          <w:szCs w:val="20"/>
        </w:rPr>
        <w:t xml:space="preserve"> this treatment</w:t>
      </w:r>
      <w:r w:rsidRPr="00035267">
        <w:rPr>
          <w:rFonts w:cs="Arial"/>
          <w:color w:val="FF0000"/>
          <w:szCs w:val="20"/>
        </w:rPr>
        <w:t xml:space="preserve"> </w:t>
      </w:r>
      <w:r w:rsidRPr="00035267">
        <w:rPr>
          <w:rFonts w:cs="Arial"/>
          <w:szCs w:val="20"/>
        </w:rPr>
        <w:t xml:space="preserve">may be of benefit for you. Usually, patients can only receive an investigational product by taking part in a research study. However, this option is not available to you because </w:t>
      </w:r>
      <w:r w:rsidRPr="00035267">
        <w:rPr>
          <w:rFonts w:cs="Arial"/>
          <w:i/>
          <w:color w:val="FF0000"/>
          <w:szCs w:val="20"/>
        </w:rPr>
        <w:t>(explain why the patient cannot be a part of a regular clinical trial)</w:t>
      </w:r>
      <w:r w:rsidRPr="00035267">
        <w:rPr>
          <w:rFonts w:cs="Arial"/>
          <w:szCs w:val="20"/>
        </w:rPr>
        <w:t xml:space="preserve">. </w:t>
      </w:r>
    </w:p>
    <w:p w14:paraId="4B422782" w14:textId="77777777" w:rsidR="00CD6444" w:rsidRPr="00035267" w:rsidRDefault="00CD6444" w:rsidP="00CD6444">
      <w:pPr>
        <w:pStyle w:val="BodyText"/>
        <w:spacing w:line="240" w:lineRule="auto"/>
        <w:contextualSpacing/>
        <w:rPr>
          <w:rFonts w:cs="Arial"/>
          <w:szCs w:val="20"/>
        </w:rPr>
      </w:pPr>
    </w:p>
    <w:p w14:paraId="43F282B0" w14:textId="7C56D3B9" w:rsidR="00CD6444" w:rsidRPr="00035267" w:rsidRDefault="00CD6444" w:rsidP="00CD6444">
      <w:pPr>
        <w:pStyle w:val="BodyText"/>
        <w:spacing w:line="240" w:lineRule="auto"/>
        <w:contextualSpacing/>
        <w:rPr>
          <w:rFonts w:cs="Arial"/>
          <w:szCs w:val="20"/>
        </w:rPr>
      </w:pPr>
      <w:r w:rsidRPr="00035267">
        <w:rPr>
          <w:rFonts w:cs="Arial"/>
          <w:szCs w:val="20"/>
        </w:rPr>
        <w:t xml:space="preserve">If you agree to this treatment, </w:t>
      </w:r>
      <w:r w:rsidR="00806C4A" w:rsidRPr="00035267">
        <w:rPr>
          <w:rFonts w:cs="Arial"/>
          <w:i/>
          <w:color w:val="FF0000"/>
          <w:szCs w:val="20"/>
        </w:rPr>
        <w:t>(</w:t>
      </w:r>
      <w:r w:rsidRPr="00035267">
        <w:rPr>
          <w:rFonts w:cs="Arial"/>
          <w:i/>
          <w:color w:val="FF0000"/>
          <w:szCs w:val="20"/>
        </w:rPr>
        <w:t>name of the device/drug</w:t>
      </w:r>
      <w:r w:rsidR="00806C4A" w:rsidRPr="00035267">
        <w:rPr>
          <w:rFonts w:cs="Arial"/>
          <w:i/>
          <w:color w:val="FF0000"/>
          <w:szCs w:val="20"/>
        </w:rPr>
        <w:t>)</w:t>
      </w:r>
      <w:r w:rsidRPr="00035267">
        <w:rPr>
          <w:rFonts w:cs="Arial"/>
          <w:color w:val="FF0000"/>
          <w:szCs w:val="20"/>
        </w:rPr>
        <w:t xml:space="preserve"> </w:t>
      </w:r>
      <w:r w:rsidRPr="00035267">
        <w:rPr>
          <w:rFonts w:cs="Arial"/>
          <w:szCs w:val="20"/>
        </w:rPr>
        <w:t xml:space="preserve">will be made available to you by your doctor and may be used as part of your medical care. It is important that you understand that this </w:t>
      </w:r>
      <w:r w:rsidR="00806C4A" w:rsidRPr="00035267">
        <w:rPr>
          <w:rFonts w:cs="Arial"/>
          <w:i/>
          <w:color w:val="FF0000"/>
          <w:szCs w:val="20"/>
        </w:rPr>
        <w:t>(de</w:t>
      </w:r>
      <w:r w:rsidRPr="00035267">
        <w:rPr>
          <w:rFonts w:cs="Arial"/>
          <w:i/>
          <w:color w:val="FF0000"/>
          <w:szCs w:val="20"/>
        </w:rPr>
        <w:t>vice/drug</w:t>
      </w:r>
      <w:r w:rsidR="00806C4A" w:rsidRPr="00035267">
        <w:rPr>
          <w:rFonts w:cs="Arial"/>
          <w:i/>
          <w:color w:val="FF0000"/>
          <w:szCs w:val="20"/>
        </w:rPr>
        <w:t>)</w:t>
      </w:r>
      <w:r w:rsidRPr="00035267">
        <w:rPr>
          <w:rFonts w:cs="Arial"/>
          <w:szCs w:val="20"/>
        </w:rPr>
        <w:t xml:space="preserve"> may not benefit you and could lead to poor results such as illness, injury, or death.</w:t>
      </w:r>
    </w:p>
    <w:p w14:paraId="2D8AC607" w14:textId="77777777" w:rsidR="0080680A" w:rsidRDefault="0080680A" w:rsidP="00CD6444">
      <w:pPr>
        <w:pStyle w:val="Heading2"/>
        <w:spacing w:after="0" w:line="240" w:lineRule="auto"/>
        <w:ind w:right="187"/>
        <w:rPr>
          <w:rFonts w:eastAsiaTheme="minorHAnsi" w:cs="Arial"/>
          <w:b/>
        </w:rPr>
      </w:pPr>
    </w:p>
    <w:p w14:paraId="640CE897" w14:textId="63B4C55B" w:rsidR="00852BF2" w:rsidRPr="00035267" w:rsidRDefault="00CD6444" w:rsidP="00A26EF9">
      <w:pPr>
        <w:pStyle w:val="Heading2"/>
        <w:spacing w:after="0" w:line="240" w:lineRule="auto"/>
        <w:ind w:right="187"/>
        <w:rPr>
          <w:rFonts w:eastAsiaTheme="minorHAnsi"/>
        </w:rPr>
      </w:pPr>
      <w:r w:rsidRPr="00A26EF9">
        <w:rPr>
          <w:rFonts w:eastAsiaTheme="minorHAnsi" w:cs="Arial"/>
          <w:b/>
          <w:i/>
          <w:iCs/>
        </w:rPr>
        <w:t>What should I know about this treatment?</w:t>
      </w:r>
    </w:p>
    <w:p w14:paraId="10C4729F" w14:textId="557AE6FF" w:rsidR="00CD6444" w:rsidRPr="00035267" w:rsidRDefault="00CD6444" w:rsidP="00CD6444">
      <w:pPr>
        <w:numPr>
          <w:ilvl w:val="0"/>
          <w:numId w:val="26"/>
        </w:numPr>
        <w:spacing w:line="240" w:lineRule="auto"/>
        <w:contextualSpacing/>
        <w:rPr>
          <w:rFonts w:cs="Arial"/>
          <w:szCs w:val="20"/>
        </w:rPr>
      </w:pPr>
      <w:r w:rsidRPr="00035267">
        <w:rPr>
          <w:rFonts w:cs="Arial"/>
          <w:szCs w:val="20"/>
        </w:rPr>
        <w:t xml:space="preserve">Your </w:t>
      </w:r>
      <w:r w:rsidR="0080680A" w:rsidRPr="00035267">
        <w:rPr>
          <w:rFonts w:cs="Arial"/>
          <w:szCs w:val="20"/>
        </w:rPr>
        <w:t>doctor</w:t>
      </w:r>
      <w:r w:rsidRPr="00035267">
        <w:rPr>
          <w:rFonts w:cs="Arial"/>
          <w:szCs w:val="20"/>
        </w:rPr>
        <w:t xml:space="preserve"> will explain this treatment to you </w:t>
      </w:r>
    </w:p>
    <w:p w14:paraId="5B6E0817" w14:textId="53E57B2C" w:rsidR="00CD6444" w:rsidRPr="00035267" w:rsidRDefault="00CD6444" w:rsidP="00CD6444">
      <w:pPr>
        <w:numPr>
          <w:ilvl w:val="0"/>
          <w:numId w:val="26"/>
        </w:numPr>
        <w:spacing w:line="240" w:lineRule="auto"/>
        <w:contextualSpacing/>
        <w:rPr>
          <w:rFonts w:cs="Arial"/>
          <w:szCs w:val="20"/>
        </w:rPr>
      </w:pPr>
      <w:r w:rsidRPr="00035267">
        <w:rPr>
          <w:rFonts w:cs="Arial"/>
          <w:szCs w:val="20"/>
        </w:rPr>
        <w:t xml:space="preserve">Because </w:t>
      </w:r>
      <w:r w:rsidR="00806C4A" w:rsidRPr="00035267">
        <w:rPr>
          <w:rFonts w:cs="Arial"/>
          <w:i/>
          <w:color w:val="FF0000"/>
          <w:szCs w:val="20"/>
        </w:rPr>
        <w:t>(</w:t>
      </w:r>
      <w:r w:rsidR="0080680A" w:rsidRPr="00035267">
        <w:rPr>
          <w:rFonts w:cs="Arial"/>
          <w:i/>
          <w:color w:val="FF0000"/>
          <w:szCs w:val="20"/>
        </w:rPr>
        <w:t>device/drug</w:t>
      </w:r>
      <w:r w:rsidR="00806C4A" w:rsidRPr="00035267">
        <w:rPr>
          <w:rFonts w:cs="Arial"/>
          <w:i/>
          <w:color w:val="FF0000"/>
          <w:szCs w:val="20"/>
        </w:rPr>
        <w:t>)</w:t>
      </w:r>
      <w:r w:rsidR="0080680A" w:rsidRPr="00035267">
        <w:rPr>
          <w:rFonts w:cs="Arial"/>
          <w:szCs w:val="20"/>
        </w:rPr>
        <w:t xml:space="preserve"> </w:t>
      </w:r>
      <w:r w:rsidRPr="00035267">
        <w:rPr>
          <w:rFonts w:cs="Arial"/>
          <w:szCs w:val="20"/>
        </w:rPr>
        <w:t>is not approved by the Food and Drug Administration (FDA) to treat your condition, the use of it to treat you is therefore investigational and experimental.</w:t>
      </w:r>
    </w:p>
    <w:p w14:paraId="27393B64" w14:textId="77777777" w:rsidR="00CD6444" w:rsidRPr="00035267" w:rsidRDefault="00CD6444" w:rsidP="00CD6444">
      <w:pPr>
        <w:numPr>
          <w:ilvl w:val="0"/>
          <w:numId w:val="26"/>
        </w:numPr>
        <w:spacing w:line="240" w:lineRule="auto"/>
        <w:contextualSpacing/>
        <w:rPr>
          <w:rFonts w:cs="Arial"/>
          <w:szCs w:val="20"/>
        </w:rPr>
      </w:pPr>
      <w:r w:rsidRPr="00035267">
        <w:rPr>
          <w:rFonts w:cs="Arial"/>
          <w:szCs w:val="20"/>
        </w:rPr>
        <w:t>Whether or not you agree to receive this treatment is up to you.</w:t>
      </w:r>
    </w:p>
    <w:p w14:paraId="59A8276B" w14:textId="77777777" w:rsidR="00CD6444" w:rsidRPr="00035267" w:rsidRDefault="00CD6444" w:rsidP="00CD6444">
      <w:pPr>
        <w:numPr>
          <w:ilvl w:val="0"/>
          <w:numId w:val="26"/>
        </w:numPr>
        <w:spacing w:line="240" w:lineRule="auto"/>
        <w:contextualSpacing/>
        <w:rPr>
          <w:rFonts w:cs="Arial"/>
          <w:szCs w:val="20"/>
        </w:rPr>
      </w:pPr>
      <w:r w:rsidRPr="00035267">
        <w:rPr>
          <w:rFonts w:cs="Arial"/>
          <w:szCs w:val="20"/>
        </w:rPr>
        <w:t>You can agree to take part now and later change your mind.</w:t>
      </w:r>
    </w:p>
    <w:p w14:paraId="22FD27A3" w14:textId="77777777" w:rsidR="00CD6444" w:rsidRPr="00035267" w:rsidRDefault="00CD6444" w:rsidP="00CD6444">
      <w:pPr>
        <w:numPr>
          <w:ilvl w:val="0"/>
          <w:numId w:val="26"/>
        </w:numPr>
        <w:spacing w:line="240" w:lineRule="auto"/>
        <w:contextualSpacing/>
        <w:rPr>
          <w:rFonts w:cs="Arial"/>
          <w:szCs w:val="20"/>
        </w:rPr>
      </w:pPr>
      <w:r w:rsidRPr="00035267">
        <w:rPr>
          <w:rFonts w:cs="Arial"/>
          <w:szCs w:val="20"/>
        </w:rPr>
        <w:t>Whatever you decide your choice will not be held against you.</w:t>
      </w:r>
    </w:p>
    <w:p w14:paraId="64E6640A" w14:textId="77777777" w:rsidR="00CD6444" w:rsidRPr="00035267" w:rsidRDefault="00CD6444" w:rsidP="00CD6444">
      <w:pPr>
        <w:numPr>
          <w:ilvl w:val="0"/>
          <w:numId w:val="26"/>
        </w:numPr>
        <w:spacing w:line="240" w:lineRule="auto"/>
        <w:contextualSpacing/>
        <w:rPr>
          <w:rFonts w:cs="Arial"/>
          <w:szCs w:val="20"/>
        </w:rPr>
      </w:pPr>
      <w:r w:rsidRPr="00035267">
        <w:rPr>
          <w:rFonts w:cs="Arial"/>
          <w:szCs w:val="20"/>
        </w:rPr>
        <w:t>You can ask any questions you want before you decide whether or not you will agree to this treatment.</w:t>
      </w:r>
    </w:p>
    <w:p w14:paraId="5153A3EC" w14:textId="77777777" w:rsidR="00CD6444" w:rsidRPr="00035267" w:rsidRDefault="00CD6444" w:rsidP="00CD6444">
      <w:pPr>
        <w:pStyle w:val="Heading3"/>
        <w:rPr>
          <w:rFonts w:eastAsiaTheme="minorHAnsi"/>
          <w:sz w:val="20"/>
          <w:szCs w:val="20"/>
        </w:rPr>
      </w:pPr>
    </w:p>
    <w:p w14:paraId="7D74ECD6" w14:textId="0FB0C6B9" w:rsidR="00CD6444" w:rsidRPr="00035267" w:rsidRDefault="00E9715E" w:rsidP="00A26EF9">
      <w:pPr>
        <w:pStyle w:val="Heading2"/>
        <w:spacing w:after="0" w:line="240" w:lineRule="auto"/>
        <w:ind w:right="187"/>
      </w:pPr>
      <w:r>
        <w:rPr>
          <w:rFonts w:eastAsiaTheme="minorHAnsi" w:cs="Arial"/>
          <w:b/>
          <w:i/>
          <w:iCs/>
        </w:rPr>
        <w:t>What happens if I say yes to this treatment?</w:t>
      </w:r>
    </w:p>
    <w:p w14:paraId="459A51DE" w14:textId="4AC5168F" w:rsidR="0080680A" w:rsidRPr="00035267" w:rsidRDefault="0080680A" w:rsidP="0080680A">
      <w:pPr>
        <w:spacing w:line="240" w:lineRule="auto"/>
        <w:contextualSpacing/>
        <w:rPr>
          <w:rStyle w:val="Instructions"/>
          <w:rFonts w:cs="Arial"/>
          <w:b w:val="0"/>
          <w:iCs/>
          <w:szCs w:val="20"/>
        </w:rPr>
      </w:pPr>
      <w:r w:rsidRPr="00035267">
        <w:rPr>
          <w:rStyle w:val="Instructions"/>
          <w:rFonts w:cs="Arial"/>
          <w:b w:val="0"/>
          <w:szCs w:val="20"/>
        </w:rPr>
        <w:t>Provide detailed information for all related treatment(s)/procedure(s), for example, “You will receive (x) infusion over (x) weeks or the device will be implanted via surgery, etc.</w:t>
      </w:r>
      <w:r w:rsidRPr="00035267">
        <w:rPr>
          <w:rStyle w:val="Instructions"/>
          <w:rFonts w:cs="Arial"/>
          <w:b w:val="0"/>
          <w:i w:val="0"/>
          <w:szCs w:val="20"/>
        </w:rPr>
        <w:t xml:space="preserve"> </w:t>
      </w:r>
      <w:r w:rsidR="00622079" w:rsidRPr="00035267">
        <w:rPr>
          <w:rStyle w:val="Instructions"/>
          <w:rFonts w:cs="Arial"/>
          <w:b w:val="0"/>
          <w:iCs/>
          <w:szCs w:val="20"/>
        </w:rPr>
        <w:t xml:space="preserve">Describe all monitoring procedures that will take place such as lab tests or imaging, or additional clinic visits that may be required. </w:t>
      </w:r>
    </w:p>
    <w:p w14:paraId="05FF4C03" w14:textId="2E13BD52" w:rsidR="00622079" w:rsidRPr="00035267" w:rsidRDefault="00622079" w:rsidP="0080680A">
      <w:pPr>
        <w:spacing w:line="240" w:lineRule="auto"/>
        <w:contextualSpacing/>
        <w:rPr>
          <w:rStyle w:val="Instructions"/>
          <w:rFonts w:cs="Arial"/>
          <w:b w:val="0"/>
          <w:iCs/>
          <w:szCs w:val="20"/>
        </w:rPr>
      </w:pPr>
    </w:p>
    <w:p w14:paraId="4652CF66" w14:textId="14D48CF0" w:rsidR="00622079" w:rsidRPr="00035267" w:rsidRDefault="00622079" w:rsidP="0080680A">
      <w:pPr>
        <w:spacing w:line="240" w:lineRule="auto"/>
        <w:contextualSpacing/>
        <w:rPr>
          <w:rStyle w:val="Instructions"/>
          <w:rFonts w:cs="Arial"/>
          <w:b w:val="0"/>
          <w:iCs/>
          <w:szCs w:val="20"/>
        </w:rPr>
      </w:pPr>
      <w:r w:rsidRPr="00035267">
        <w:rPr>
          <w:rStyle w:val="Instructions"/>
          <w:rFonts w:cs="Arial"/>
          <w:b w:val="0"/>
          <w:iCs/>
          <w:szCs w:val="20"/>
        </w:rPr>
        <w:t xml:space="preserve">The physician is responsible to track and record all adverse events. Data cannot be collected that will be used to support research studies or other data submitted to the FDA in support of an IND, PMA, etc. </w:t>
      </w:r>
    </w:p>
    <w:p w14:paraId="392FA1D8" w14:textId="7360B284" w:rsidR="00622079" w:rsidRPr="00035267" w:rsidRDefault="00622079" w:rsidP="0080680A">
      <w:pPr>
        <w:spacing w:line="240" w:lineRule="auto"/>
        <w:contextualSpacing/>
        <w:rPr>
          <w:rStyle w:val="Instructions"/>
          <w:rFonts w:cs="Arial"/>
          <w:b w:val="0"/>
          <w:iCs/>
          <w:szCs w:val="20"/>
        </w:rPr>
      </w:pPr>
    </w:p>
    <w:p w14:paraId="5FAD5635" w14:textId="42B7F99B" w:rsidR="00622079" w:rsidRPr="00035267" w:rsidRDefault="00622079" w:rsidP="0080680A">
      <w:pPr>
        <w:spacing w:line="240" w:lineRule="auto"/>
        <w:contextualSpacing/>
        <w:rPr>
          <w:rStyle w:val="Instructions"/>
          <w:rFonts w:cs="Arial"/>
          <w:b w:val="0"/>
          <w:i w:val="0"/>
          <w:color w:val="auto"/>
          <w:szCs w:val="20"/>
        </w:rPr>
      </w:pPr>
      <w:r w:rsidRPr="00035267">
        <w:rPr>
          <w:rStyle w:val="Instructions"/>
          <w:rFonts w:cs="Arial"/>
          <w:b w:val="0"/>
          <w:iCs/>
          <w:szCs w:val="20"/>
        </w:rPr>
        <w:t xml:space="preserve">Please insert the required language verbatim: </w:t>
      </w:r>
      <w:r w:rsidRPr="00035267">
        <w:rPr>
          <w:rStyle w:val="Instructions"/>
          <w:rFonts w:cs="Arial"/>
          <w:b w:val="0"/>
          <w:i w:val="0"/>
          <w:color w:val="auto"/>
          <w:szCs w:val="20"/>
        </w:rPr>
        <w:t xml:space="preserve">In addition to this above monitoring and procedures for treatment, your treating doctor </w:t>
      </w:r>
      <w:r w:rsidRPr="00A26EF9">
        <w:rPr>
          <w:rStyle w:val="Instructions"/>
          <w:rFonts w:cs="Arial"/>
          <w:b w:val="0"/>
          <w:iCs/>
          <w:szCs w:val="20"/>
        </w:rPr>
        <w:t>(or drug/device manufacturer/Sponsor – whomever holds the IND/IDE</w:t>
      </w:r>
      <w:r w:rsidRPr="00035267">
        <w:rPr>
          <w:rStyle w:val="Instructions"/>
          <w:rFonts w:cs="Arial"/>
          <w:b w:val="0"/>
          <w:i w:val="0"/>
          <w:szCs w:val="20"/>
        </w:rPr>
        <w:t xml:space="preserve">) </w:t>
      </w:r>
      <w:r w:rsidRPr="00035267">
        <w:rPr>
          <w:rStyle w:val="Instructions"/>
          <w:rFonts w:cs="Arial"/>
          <w:b w:val="0"/>
          <w:i w:val="0"/>
          <w:color w:val="auto"/>
          <w:szCs w:val="20"/>
        </w:rPr>
        <w:t>will report any adverse events, side effects or outcomes to the FDA</w:t>
      </w:r>
      <w:r w:rsidR="00C66649" w:rsidRPr="00035267">
        <w:rPr>
          <w:rStyle w:val="Instructions"/>
          <w:rFonts w:cs="Arial"/>
          <w:b w:val="0"/>
          <w:i w:val="0"/>
          <w:color w:val="auto"/>
          <w:szCs w:val="20"/>
        </w:rPr>
        <w:t>.</w:t>
      </w:r>
    </w:p>
    <w:p w14:paraId="378284E5" w14:textId="25312866" w:rsidR="0080680A" w:rsidRPr="00035267" w:rsidRDefault="0080680A" w:rsidP="0080680A">
      <w:pPr>
        <w:spacing w:line="240" w:lineRule="auto"/>
        <w:contextualSpacing/>
        <w:rPr>
          <w:rStyle w:val="Instructions"/>
          <w:rFonts w:cs="Arial"/>
          <w:b w:val="0"/>
          <w:i w:val="0"/>
          <w:color w:val="auto"/>
          <w:szCs w:val="20"/>
        </w:rPr>
      </w:pPr>
    </w:p>
    <w:p w14:paraId="69E79769" w14:textId="69D675BD" w:rsidR="0080680A" w:rsidRPr="00A26EF9" w:rsidRDefault="0080680A" w:rsidP="0080680A">
      <w:pPr>
        <w:spacing w:line="240" w:lineRule="auto"/>
        <w:contextualSpacing/>
        <w:rPr>
          <w:rStyle w:val="Instructions"/>
          <w:rFonts w:cs="Arial"/>
          <w:iCs/>
          <w:color w:val="auto"/>
          <w:sz w:val="26"/>
          <w:szCs w:val="26"/>
        </w:rPr>
      </w:pPr>
      <w:r w:rsidRPr="00A26EF9">
        <w:rPr>
          <w:rStyle w:val="Instructions"/>
          <w:rFonts w:cs="Arial"/>
          <w:iCs/>
          <w:color w:val="auto"/>
          <w:sz w:val="26"/>
          <w:szCs w:val="26"/>
        </w:rPr>
        <w:t>What are the possible risks or side effects of the treatment?</w:t>
      </w:r>
    </w:p>
    <w:p w14:paraId="6EA2EA97" w14:textId="4075AF9B" w:rsidR="00CD6444" w:rsidRPr="00035267" w:rsidRDefault="0080680A" w:rsidP="00CD6444">
      <w:pPr>
        <w:spacing w:after="120" w:line="240" w:lineRule="auto"/>
        <w:rPr>
          <w:rFonts w:cs="Arial"/>
          <w:b/>
          <w:i/>
          <w:color w:val="FF0000"/>
          <w:szCs w:val="20"/>
        </w:rPr>
      </w:pPr>
      <w:r w:rsidRPr="00035267">
        <w:rPr>
          <w:rFonts w:cs="Arial"/>
          <w:i/>
          <w:color w:val="FF0000"/>
          <w:szCs w:val="20"/>
        </w:rPr>
        <w:t>List known or reasonably anticipated risks, discomforts, inconveniences or side effects and what measures will be taken to minimize or treat them, and/or a statement that risks cannot be predicted.</w:t>
      </w:r>
    </w:p>
    <w:p w14:paraId="1D816832" w14:textId="169EB0B8" w:rsidR="0080680A" w:rsidRPr="00035267" w:rsidRDefault="0080680A" w:rsidP="0080680A">
      <w:pPr>
        <w:spacing w:line="240" w:lineRule="auto"/>
        <w:contextualSpacing/>
        <w:outlineLvl w:val="0"/>
        <w:rPr>
          <w:rStyle w:val="Instructions"/>
          <w:rFonts w:cs="Arial"/>
          <w:b w:val="0"/>
          <w:i w:val="0"/>
          <w:color w:val="auto"/>
          <w:szCs w:val="20"/>
        </w:rPr>
      </w:pPr>
      <w:r w:rsidRPr="00035267">
        <w:rPr>
          <w:rFonts w:cs="Arial"/>
          <w:szCs w:val="20"/>
        </w:rPr>
        <w:t xml:space="preserve">The risks of this treatment are </w:t>
      </w:r>
      <w:r w:rsidR="00806C4A" w:rsidRPr="00035267">
        <w:rPr>
          <w:rFonts w:cs="Arial"/>
          <w:szCs w:val="20"/>
        </w:rPr>
        <w:t>(</w:t>
      </w:r>
      <w:r w:rsidRPr="00035267">
        <w:rPr>
          <w:rStyle w:val="Instructions"/>
          <w:rFonts w:cs="Arial"/>
          <w:b w:val="0"/>
          <w:szCs w:val="20"/>
        </w:rPr>
        <w:t>List and define all physical, psychological, privacy, legal, and social risks of the treatment</w:t>
      </w:r>
      <w:r w:rsidR="00806C4A" w:rsidRPr="00035267">
        <w:rPr>
          <w:rStyle w:val="Instructions"/>
          <w:rFonts w:cs="Arial"/>
          <w:b w:val="0"/>
          <w:szCs w:val="20"/>
        </w:rPr>
        <w:t>)</w:t>
      </w:r>
    </w:p>
    <w:p w14:paraId="0886FA18" w14:textId="77777777" w:rsidR="0080680A" w:rsidRPr="0080680A" w:rsidRDefault="0080680A" w:rsidP="0080680A">
      <w:pPr>
        <w:spacing w:line="240" w:lineRule="auto"/>
        <w:contextualSpacing/>
        <w:rPr>
          <w:rStyle w:val="Instructions"/>
          <w:rFonts w:cs="Arial"/>
          <w:b w:val="0"/>
          <w:i w:val="0"/>
          <w:color w:val="auto"/>
          <w:sz w:val="16"/>
          <w:szCs w:val="20"/>
        </w:rPr>
      </w:pPr>
    </w:p>
    <w:p w14:paraId="3D351979" w14:textId="13DDA1CB" w:rsidR="0080680A" w:rsidRPr="00035267" w:rsidRDefault="0080680A" w:rsidP="0080680A">
      <w:pPr>
        <w:spacing w:line="240" w:lineRule="auto"/>
        <w:contextualSpacing/>
        <w:rPr>
          <w:rFonts w:cs="Arial"/>
          <w:szCs w:val="20"/>
        </w:rPr>
      </w:pPr>
      <w:r w:rsidRPr="00035267">
        <w:rPr>
          <w:rStyle w:val="Instructions"/>
          <w:rFonts w:cs="Arial"/>
          <w:color w:val="auto"/>
          <w:szCs w:val="20"/>
        </w:rPr>
        <w:t xml:space="preserve">In addition to the risks listed above, </w:t>
      </w:r>
      <w:r w:rsidR="00B16B85" w:rsidRPr="00035267">
        <w:rPr>
          <w:rStyle w:val="Instructions"/>
          <w:rFonts w:cs="Arial"/>
          <w:color w:val="auto"/>
          <w:szCs w:val="20"/>
        </w:rPr>
        <w:t>there may be risks or side effects that are unknown</w:t>
      </w:r>
      <w:r w:rsidRPr="00035267">
        <w:rPr>
          <w:rStyle w:val="Instructions"/>
          <w:rFonts w:cs="Arial"/>
          <w:color w:val="auto"/>
          <w:szCs w:val="20"/>
        </w:rPr>
        <w:t>.</w:t>
      </w:r>
    </w:p>
    <w:p w14:paraId="391F1DFC" w14:textId="77777777" w:rsidR="0080680A" w:rsidRPr="00035267" w:rsidRDefault="0080680A" w:rsidP="0080680A">
      <w:pPr>
        <w:spacing w:line="240" w:lineRule="auto"/>
        <w:contextualSpacing/>
        <w:rPr>
          <w:rFonts w:cs="Arial"/>
          <w:szCs w:val="20"/>
        </w:rPr>
      </w:pPr>
    </w:p>
    <w:p w14:paraId="79CE1D04" w14:textId="337A6252" w:rsidR="0080680A" w:rsidRPr="00035267" w:rsidRDefault="0080680A" w:rsidP="0080680A">
      <w:pPr>
        <w:spacing w:line="240" w:lineRule="auto"/>
        <w:contextualSpacing/>
        <w:rPr>
          <w:rFonts w:cs="Arial"/>
          <w:szCs w:val="20"/>
        </w:rPr>
      </w:pPr>
      <w:r w:rsidRPr="00035267">
        <w:rPr>
          <w:rFonts w:cs="Arial"/>
          <w:i/>
          <w:color w:val="FF0000"/>
          <w:szCs w:val="20"/>
        </w:rPr>
        <w:t xml:space="preserve">If blood will be collected during this treatment include: </w:t>
      </w:r>
      <w:r w:rsidRPr="00035267">
        <w:rPr>
          <w:rFonts w:cs="Arial"/>
          <w:szCs w:val="20"/>
        </w:rPr>
        <w:t>Under Michigan Law, an HIV and Hepatitis test may be done on you without your consent if a healthcare worker is exposed to your blood or other body fluids. If the results of an HIV or hepatitis test indicate that you are HIV or hepatitis positive, you will be told about these test results and given information about the disease, treatment resources and other options.</w:t>
      </w:r>
    </w:p>
    <w:p w14:paraId="6C37388D" w14:textId="2AE87ACE" w:rsidR="0080680A" w:rsidRDefault="0080680A" w:rsidP="00CD6444">
      <w:pPr>
        <w:spacing w:after="120" w:line="240" w:lineRule="auto"/>
        <w:rPr>
          <w:rFonts w:cs="Arial"/>
          <w:b/>
          <w:i/>
          <w:color w:val="FF0000"/>
          <w:sz w:val="22"/>
          <w:szCs w:val="22"/>
        </w:rPr>
      </w:pPr>
    </w:p>
    <w:p w14:paraId="4CA82669" w14:textId="36D903FF" w:rsidR="0080680A" w:rsidRPr="00A26EF9" w:rsidRDefault="0080680A" w:rsidP="0080680A">
      <w:pPr>
        <w:rPr>
          <w:b/>
          <w:i/>
          <w:iCs/>
          <w:sz w:val="26"/>
          <w:szCs w:val="26"/>
        </w:rPr>
      </w:pPr>
      <w:r w:rsidRPr="00A26EF9">
        <w:rPr>
          <w:b/>
          <w:i/>
          <w:iCs/>
          <w:sz w:val="26"/>
          <w:szCs w:val="26"/>
        </w:rPr>
        <w:t>Are there benefits from this treatment?</w:t>
      </w:r>
    </w:p>
    <w:p w14:paraId="13165AA5" w14:textId="678D7056" w:rsidR="0080680A" w:rsidRPr="00035267" w:rsidRDefault="0080680A" w:rsidP="0080680A">
      <w:pPr>
        <w:spacing w:line="240" w:lineRule="auto"/>
        <w:contextualSpacing/>
        <w:outlineLvl w:val="0"/>
        <w:rPr>
          <w:rFonts w:cs="Arial"/>
          <w:szCs w:val="20"/>
        </w:rPr>
      </w:pPr>
      <w:r w:rsidRPr="00035267">
        <w:rPr>
          <w:rFonts w:cs="Arial"/>
          <w:szCs w:val="20"/>
        </w:rPr>
        <w:t xml:space="preserve">We cannot promise any benefits to you from being treated with </w:t>
      </w:r>
      <w:r w:rsidR="00806C4A" w:rsidRPr="00035267">
        <w:rPr>
          <w:rFonts w:cs="Arial"/>
          <w:i/>
          <w:color w:val="FF0000"/>
          <w:szCs w:val="20"/>
        </w:rPr>
        <w:t>(</w:t>
      </w:r>
      <w:r w:rsidRPr="00035267">
        <w:rPr>
          <w:rFonts w:cs="Arial"/>
          <w:i/>
          <w:color w:val="FF0000"/>
          <w:szCs w:val="20"/>
        </w:rPr>
        <w:t>name of the device/drug</w:t>
      </w:r>
      <w:r w:rsidR="00806C4A" w:rsidRPr="00035267">
        <w:rPr>
          <w:rFonts w:cs="Arial"/>
          <w:i/>
          <w:color w:val="FF0000"/>
          <w:szCs w:val="20"/>
        </w:rPr>
        <w:t>)</w:t>
      </w:r>
      <w:r w:rsidRPr="00035267">
        <w:rPr>
          <w:rFonts w:cs="Arial"/>
          <w:szCs w:val="20"/>
        </w:rPr>
        <w:t>. Your condition may get better, stay the same, or worsen.</w:t>
      </w:r>
    </w:p>
    <w:p w14:paraId="34FAC2F7" w14:textId="2A3B0E07" w:rsidR="0080680A" w:rsidRDefault="0080680A" w:rsidP="00CD6444">
      <w:pPr>
        <w:spacing w:after="120" w:line="240" w:lineRule="auto"/>
        <w:rPr>
          <w:rFonts w:cs="Arial"/>
          <w:b/>
          <w:i/>
          <w:color w:val="FF0000"/>
          <w:sz w:val="22"/>
          <w:szCs w:val="22"/>
        </w:rPr>
      </w:pPr>
    </w:p>
    <w:p w14:paraId="3695D9C4" w14:textId="004E1C3C" w:rsidR="0080680A" w:rsidRPr="00A26EF9" w:rsidRDefault="0080680A" w:rsidP="00A26EF9">
      <w:pPr>
        <w:rPr>
          <w:b/>
          <w:i/>
          <w:iCs/>
          <w:sz w:val="26"/>
          <w:szCs w:val="26"/>
        </w:rPr>
      </w:pPr>
      <w:r w:rsidRPr="00A26EF9">
        <w:rPr>
          <w:b/>
          <w:i/>
          <w:iCs/>
          <w:sz w:val="26"/>
          <w:szCs w:val="26"/>
        </w:rPr>
        <w:t>What other options are there?</w:t>
      </w:r>
    </w:p>
    <w:p w14:paraId="74FF8675" w14:textId="5BC7AEAC" w:rsidR="0080680A" w:rsidRPr="00035267" w:rsidRDefault="0080680A" w:rsidP="0080680A">
      <w:pPr>
        <w:autoSpaceDE w:val="0"/>
        <w:autoSpaceDN w:val="0"/>
        <w:adjustRightInd w:val="0"/>
        <w:spacing w:line="240" w:lineRule="auto"/>
        <w:contextualSpacing/>
        <w:rPr>
          <w:rFonts w:cs="Arial"/>
          <w:color w:val="000000"/>
          <w:szCs w:val="20"/>
        </w:rPr>
      </w:pPr>
      <w:r w:rsidRPr="00035267">
        <w:rPr>
          <w:rFonts w:cs="Arial"/>
          <w:color w:val="000000"/>
          <w:szCs w:val="20"/>
        </w:rPr>
        <w:t xml:space="preserve">Your doctor will discuss other treatment options with you, which may include doing nothing. You may choose not to accept this experimental treatment and it will not be held against you. A refusal will not lead to any penalty or loss of benefits to which you are otherwise entitled. </w:t>
      </w:r>
    </w:p>
    <w:p w14:paraId="4F9DD4F4" w14:textId="21360047" w:rsidR="0080680A" w:rsidRDefault="0080680A" w:rsidP="00CD6444">
      <w:pPr>
        <w:spacing w:after="120" w:line="240" w:lineRule="auto"/>
        <w:rPr>
          <w:rFonts w:cs="Arial"/>
          <w:b/>
          <w:i/>
          <w:color w:val="FF0000"/>
          <w:sz w:val="26"/>
          <w:szCs w:val="26"/>
        </w:rPr>
      </w:pPr>
    </w:p>
    <w:p w14:paraId="5F489C8B" w14:textId="68EEBC30" w:rsidR="0080680A" w:rsidRPr="00A26EF9" w:rsidRDefault="0080680A" w:rsidP="0080680A">
      <w:pPr>
        <w:rPr>
          <w:b/>
          <w:i/>
          <w:iCs/>
          <w:sz w:val="26"/>
          <w:szCs w:val="26"/>
        </w:rPr>
      </w:pPr>
      <w:r w:rsidRPr="00A26EF9">
        <w:rPr>
          <w:b/>
          <w:i/>
          <w:iCs/>
          <w:sz w:val="26"/>
          <w:szCs w:val="26"/>
        </w:rPr>
        <w:t>Will I need to pay for any of the tests or procedures?</w:t>
      </w:r>
    </w:p>
    <w:p w14:paraId="7FAA6456" w14:textId="3894B3D3" w:rsidR="0080680A" w:rsidRPr="00B16B85" w:rsidRDefault="0080680A" w:rsidP="0080680A">
      <w:pPr>
        <w:rPr>
          <w:rStyle w:val="Instructions"/>
          <w:rFonts w:cs="Arial"/>
          <w:b w:val="0"/>
          <w:szCs w:val="20"/>
        </w:rPr>
      </w:pPr>
      <w:r w:rsidRPr="00B16B85">
        <w:rPr>
          <w:i/>
          <w:color w:val="FF0000"/>
          <w:szCs w:val="20"/>
        </w:rPr>
        <w:t>Describe ALL costs to the patient from receiving this investigational drug or device</w:t>
      </w:r>
      <w:r w:rsidRPr="00B16B85">
        <w:rPr>
          <w:color w:val="FF0000"/>
          <w:szCs w:val="20"/>
        </w:rPr>
        <w:t xml:space="preserve">. </w:t>
      </w:r>
      <w:r w:rsidRPr="00B16B85">
        <w:rPr>
          <w:rStyle w:val="Instructions"/>
          <w:rFonts w:cs="Arial"/>
          <w:b w:val="0"/>
          <w:szCs w:val="20"/>
        </w:rPr>
        <w:t>Explain if the device/device will be provided by the sponsor.</w:t>
      </w:r>
    </w:p>
    <w:p w14:paraId="3BC37FA4" w14:textId="77777777" w:rsidR="00B16B85" w:rsidRPr="0080680A" w:rsidRDefault="00B16B85" w:rsidP="0080680A">
      <w:pPr>
        <w:rPr>
          <w:color w:val="FF0000"/>
          <w:sz w:val="22"/>
          <w:szCs w:val="22"/>
        </w:rPr>
      </w:pPr>
    </w:p>
    <w:p w14:paraId="0850C1BD" w14:textId="0BC46840" w:rsidR="00852BF2" w:rsidRPr="00035267" w:rsidRDefault="0080680A" w:rsidP="0080680A">
      <w:pPr>
        <w:rPr>
          <w:b/>
          <w:szCs w:val="20"/>
        </w:rPr>
      </w:pPr>
      <w:r w:rsidRPr="00A26EF9">
        <w:rPr>
          <w:b/>
          <w:i/>
          <w:iCs/>
          <w:sz w:val="26"/>
          <w:szCs w:val="26"/>
        </w:rPr>
        <w:t>What if I am injured or made sick from this treatment?</w:t>
      </w:r>
    </w:p>
    <w:p w14:paraId="2FB574A5" w14:textId="61315820" w:rsidR="0080680A" w:rsidRPr="00035267" w:rsidRDefault="0080680A" w:rsidP="00CD6444">
      <w:pPr>
        <w:spacing w:after="120" w:line="240" w:lineRule="auto"/>
        <w:rPr>
          <w:rFonts w:cs="Arial"/>
          <w:szCs w:val="20"/>
        </w:rPr>
      </w:pPr>
      <w:r w:rsidRPr="00035267">
        <w:rPr>
          <w:rFonts w:cs="Arial"/>
          <w:szCs w:val="20"/>
        </w:rPr>
        <w:t xml:space="preserve">If you are injured or made sick as a result of this treatment, medical care will be provided to you. Please talk to your doctor for more information. However, neither the sponsor </w:t>
      </w:r>
      <w:r w:rsidR="00806C4A" w:rsidRPr="00035267">
        <w:rPr>
          <w:rFonts w:cs="Arial"/>
          <w:i/>
          <w:color w:val="FF0000"/>
          <w:szCs w:val="20"/>
        </w:rPr>
        <w:t>(</w:t>
      </w:r>
      <w:r w:rsidRPr="00035267">
        <w:rPr>
          <w:rFonts w:cs="Arial"/>
          <w:i/>
          <w:color w:val="FF0000"/>
          <w:szCs w:val="20"/>
        </w:rPr>
        <w:t>device/drug manufacturer</w:t>
      </w:r>
      <w:r w:rsidR="00806C4A" w:rsidRPr="00035267">
        <w:rPr>
          <w:rFonts w:cs="Arial"/>
          <w:i/>
          <w:color w:val="FF0000"/>
          <w:szCs w:val="20"/>
        </w:rPr>
        <w:t>)</w:t>
      </w:r>
      <w:r w:rsidRPr="00035267">
        <w:rPr>
          <w:rFonts w:cs="Arial"/>
          <w:szCs w:val="20"/>
        </w:rPr>
        <w:t xml:space="preserve"> nor </w:t>
      </w:r>
      <w:del w:id="12" w:author="Macha, Jessica A." w:date="2023-11-10T10:31:00Z">
        <w:r w:rsidRPr="00035267" w:rsidDel="00256A0B">
          <w:rPr>
            <w:rFonts w:cs="Arial"/>
            <w:szCs w:val="20"/>
          </w:rPr>
          <w:delText xml:space="preserve">Spectrum </w:delText>
        </w:r>
      </w:del>
      <w:ins w:id="13" w:author="Macha, Jessica A." w:date="2023-11-10T10:31:00Z">
        <w:r w:rsidR="00256A0B">
          <w:rPr>
            <w:rFonts w:cs="Arial"/>
            <w:szCs w:val="20"/>
          </w:rPr>
          <w:t>Corewell</w:t>
        </w:r>
        <w:r w:rsidR="00256A0B" w:rsidRPr="00035267">
          <w:rPr>
            <w:rFonts w:cs="Arial"/>
            <w:szCs w:val="20"/>
          </w:rPr>
          <w:t xml:space="preserve"> </w:t>
        </w:r>
      </w:ins>
      <w:r w:rsidRPr="00035267">
        <w:rPr>
          <w:rFonts w:cs="Arial"/>
          <w:szCs w:val="20"/>
        </w:rPr>
        <w:t xml:space="preserve">Health has any funds set aside for financial compensation for injuries or illnesses you may experience </w:t>
      </w:r>
      <w:proofErr w:type="gramStart"/>
      <w:r w:rsidRPr="00035267">
        <w:rPr>
          <w:rFonts w:cs="Arial"/>
          <w:szCs w:val="20"/>
        </w:rPr>
        <w:t>as a result of</w:t>
      </w:r>
      <w:proofErr w:type="gramEnd"/>
      <w:r w:rsidRPr="00035267">
        <w:rPr>
          <w:rFonts w:cs="Arial"/>
          <w:szCs w:val="20"/>
        </w:rPr>
        <w:t xml:space="preserve"> this treatment, or for any costs of medically treating those injuries or illnesses. Therefore, medical care for any illness or injury related to this treatment will be billed to you and/or your insurance.</w:t>
      </w:r>
    </w:p>
    <w:p w14:paraId="4F9EC0A3" w14:textId="1851003D" w:rsidR="0080680A" w:rsidRPr="00A26EF9" w:rsidRDefault="0080680A" w:rsidP="00A26EF9">
      <w:pPr>
        <w:rPr>
          <w:b/>
          <w:i/>
          <w:iCs/>
          <w:sz w:val="26"/>
          <w:szCs w:val="26"/>
        </w:rPr>
      </w:pPr>
    </w:p>
    <w:p w14:paraId="7682E186" w14:textId="365F26D7" w:rsidR="0080680A" w:rsidRPr="00A26EF9" w:rsidRDefault="0080680A" w:rsidP="00A26EF9">
      <w:pPr>
        <w:rPr>
          <w:b/>
          <w:i/>
          <w:iCs/>
          <w:sz w:val="26"/>
          <w:szCs w:val="26"/>
        </w:rPr>
      </w:pPr>
      <w:r w:rsidRPr="00A26EF9">
        <w:rPr>
          <w:b/>
          <w:i/>
          <w:iCs/>
          <w:sz w:val="26"/>
          <w:szCs w:val="26"/>
        </w:rPr>
        <w:t>What information will be collected about me during the treatment</w:t>
      </w:r>
      <w:r w:rsidR="00852BF2" w:rsidRPr="00A26EF9">
        <w:rPr>
          <w:b/>
          <w:i/>
          <w:iCs/>
          <w:sz w:val="26"/>
          <w:szCs w:val="26"/>
        </w:rPr>
        <w:t>?</w:t>
      </w:r>
    </w:p>
    <w:p w14:paraId="7B61DE71" w14:textId="306362B3" w:rsidR="00852BF2" w:rsidRPr="00035267" w:rsidRDefault="00852BF2" w:rsidP="00CD6444">
      <w:pPr>
        <w:spacing w:after="120" w:line="240" w:lineRule="auto"/>
        <w:rPr>
          <w:i/>
          <w:color w:val="FF0000"/>
          <w:szCs w:val="20"/>
        </w:rPr>
      </w:pPr>
      <w:r w:rsidRPr="00035267">
        <w:rPr>
          <w:i/>
          <w:color w:val="FF0000"/>
          <w:szCs w:val="20"/>
        </w:rPr>
        <w:t>Describe what medical information will be collected during the treatment and where this will be obtained from, for example: what will be collected from the medical chart or phone calls to check on the health of the patient. Indicate where this information will be stored and how it will be secured. State the purpose for the collection of this information.</w:t>
      </w:r>
    </w:p>
    <w:p w14:paraId="6FCE2991" w14:textId="531DA263" w:rsidR="00852BF2" w:rsidRDefault="00852BF2" w:rsidP="00CD6444">
      <w:pPr>
        <w:spacing w:after="120" w:line="240" w:lineRule="auto"/>
        <w:rPr>
          <w:i/>
          <w:color w:val="FF0000"/>
          <w:sz w:val="22"/>
          <w:szCs w:val="22"/>
        </w:rPr>
      </w:pPr>
    </w:p>
    <w:p w14:paraId="32EB9831" w14:textId="6AA3F8D8" w:rsidR="00852BF2" w:rsidRPr="00A26EF9" w:rsidRDefault="00852BF2" w:rsidP="00A26EF9">
      <w:pPr>
        <w:rPr>
          <w:b/>
          <w:i/>
          <w:iCs/>
          <w:sz w:val="26"/>
          <w:szCs w:val="26"/>
        </w:rPr>
      </w:pPr>
      <w:r w:rsidRPr="00A26EF9">
        <w:rPr>
          <w:b/>
          <w:i/>
          <w:iCs/>
          <w:sz w:val="26"/>
          <w:szCs w:val="26"/>
        </w:rPr>
        <w:t>Who will have access to my private information?</w:t>
      </w:r>
    </w:p>
    <w:p w14:paraId="0537120F" w14:textId="1870DEAA" w:rsidR="00852BF2" w:rsidRPr="00035267" w:rsidRDefault="00852BF2" w:rsidP="00852BF2">
      <w:pPr>
        <w:spacing w:line="240" w:lineRule="auto"/>
        <w:contextualSpacing/>
        <w:outlineLvl w:val="0"/>
        <w:rPr>
          <w:rFonts w:cs="Arial"/>
          <w:szCs w:val="20"/>
        </w:rPr>
      </w:pPr>
      <w:r w:rsidRPr="00035267">
        <w:rPr>
          <w:rFonts w:cs="Arial"/>
          <w:szCs w:val="20"/>
        </w:rPr>
        <w:t xml:space="preserve">We will collect, use, and share your information including </w:t>
      </w:r>
      <w:r w:rsidRPr="00035267">
        <w:rPr>
          <w:rStyle w:val="Instructions"/>
          <w:b w:val="0"/>
          <w:szCs w:val="20"/>
        </w:rPr>
        <w:t>(list all data that will be collected, used, and shared such as name, date of birth, contact information, social security number, medical record number, insurance information, existing medical records and medical history, new health information)</w:t>
      </w:r>
      <w:r w:rsidRPr="00035267">
        <w:rPr>
          <w:rFonts w:cs="Arial"/>
          <w:szCs w:val="20"/>
        </w:rPr>
        <w:t xml:space="preserve"> collected for the purposes of </w:t>
      </w:r>
      <w:r w:rsidR="00B16B85" w:rsidRPr="00035267">
        <w:rPr>
          <w:rFonts w:cs="Arial"/>
          <w:szCs w:val="20"/>
        </w:rPr>
        <w:t>this</w:t>
      </w:r>
      <w:r w:rsidRPr="00035267">
        <w:rPr>
          <w:rFonts w:cs="Arial"/>
          <w:color w:val="FF0000"/>
          <w:szCs w:val="20"/>
        </w:rPr>
        <w:t xml:space="preserve"> </w:t>
      </w:r>
      <w:r w:rsidRPr="00035267">
        <w:rPr>
          <w:rFonts w:cs="Arial"/>
          <w:szCs w:val="20"/>
        </w:rPr>
        <w:t xml:space="preserve">treatment. </w:t>
      </w:r>
    </w:p>
    <w:p w14:paraId="5761B2A3" w14:textId="77777777" w:rsidR="00852BF2" w:rsidRPr="00035267" w:rsidRDefault="00852BF2" w:rsidP="00852BF2">
      <w:pPr>
        <w:spacing w:line="240" w:lineRule="auto"/>
        <w:contextualSpacing/>
        <w:outlineLvl w:val="0"/>
        <w:rPr>
          <w:rFonts w:cs="Arial"/>
          <w:szCs w:val="20"/>
        </w:rPr>
      </w:pPr>
    </w:p>
    <w:p w14:paraId="0CAC7BF5" w14:textId="77777777" w:rsidR="00852BF2" w:rsidRPr="00035267" w:rsidRDefault="00852BF2" w:rsidP="00852BF2">
      <w:pPr>
        <w:spacing w:line="240" w:lineRule="auto"/>
        <w:contextualSpacing/>
        <w:outlineLvl w:val="0"/>
        <w:rPr>
          <w:rFonts w:cs="Arial"/>
          <w:szCs w:val="20"/>
        </w:rPr>
      </w:pPr>
      <w:r w:rsidRPr="00035267">
        <w:rPr>
          <w:rFonts w:cs="Arial"/>
          <w:szCs w:val="20"/>
        </w:rPr>
        <w:t xml:space="preserve">Efforts will be made to limit your personal information, including medical records, to people who have a need to review this information. We cannot promise complete confidentiality. </w:t>
      </w:r>
    </w:p>
    <w:p w14:paraId="606C3C77" w14:textId="77777777" w:rsidR="00852BF2" w:rsidRPr="00035267" w:rsidRDefault="00852BF2" w:rsidP="00852BF2">
      <w:pPr>
        <w:spacing w:line="240" w:lineRule="auto"/>
        <w:contextualSpacing/>
        <w:outlineLvl w:val="0"/>
        <w:rPr>
          <w:rFonts w:cs="Arial"/>
          <w:szCs w:val="20"/>
        </w:rPr>
      </w:pPr>
    </w:p>
    <w:p w14:paraId="03CAFFEF" w14:textId="2DC2BAAE" w:rsidR="00852BF2" w:rsidRPr="00035267" w:rsidRDefault="00852BF2" w:rsidP="00852BF2">
      <w:pPr>
        <w:spacing w:line="240" w:lineRule="auto"/>
        <w:contextualSpacing/>
        <w:outlineLvl w:val="0"/>
        <w:rPr>
          <w:rFonts w:cs="Arial"/>
          <w:szCs w:val="20"/>
        </w:rPr>
      </w:pPr>
      <w:r w:rsidRPr="00035267">
        <w:rPr>
          <w:rFonts w:cs="Arial"/>
          <w:szCs w:val="20"/>
        </w:rPr>
        <w:t>Organizations that may inspect (look at) and copy your information for quality assurance and data analysis include:</w:t>
      </w:r>
    </w:p>
    <w:p w14:paraId="4726BB77" w14:textId="6CB73F68" w:rsidR="00852BF2" w:rsidRPr="00035267" w:rsidRDefault="00852BF2" w:rsidP="00852BF2">
      <w:pPr>
        <w:pStyle w:val="ListParagraph"/>
        <w:numPr>
          <w:ilvl w:val="0"/>
          <w:numId w:val="27"/>
        </w:numPr>
        <w:spacing w:after="0" w:line="240" w:lineRule="auto"/>
        <w:outlineLvl w:val="0"/>
        <w:rPr>
          <w:rFonts w:ascii="Arial" w:hAnsi="Arial" w:cs="Arial"/>
          <w:sz w:val="20"/>
          <w:szCs w:val="20"/>
        </w:rPr>
      </w:pPr>
      <w:r w:rsidRPr="00035267">
        <w:rPr>
          <w:rFonts w:ascii="Arial" w:hAnsi="Arial" w:cs="Arial"/>
          <w:sz w:val="20"/>
          <w:szCs w:val="20"/>
        </w:rPr>
        <w:t xml:space="preserve">The </w:t>
      </w:r>
      <w:r w:rsidR="00C66649" w:rsidRPr="00035267">
        <w:rPr>
          <w:rFonts w:ascii="Arial" w:hAnsi="Arial" w:cs="Arial"/>
          <w:sz w:val="20"/>
          <w:szCs w:val="20"/>
        </w:rPr>
        <w:t>t</w:t>
      </w:r>
      <w:r w:rsidRPr="00035267">
        <w:rPr>
          <w:rFonts w:ascii="Arial" w:hAnsi="Arial" w:cs="Arial"/>
          <w:sz w:val="20"/>
          <w:szCs w:val="20"/>
        </w:rPr>
        <w:t xml:space="preserve">reating </w:t>
      </w:r>
      <w:r w:rsidR="00C66649" w:rsidRPr="00035267">
        <w:rPr>
          <w:rFonts w:ascii="Arial" w:hAnsi="Arial" w:cs="Arial"/>
          <w:sz w:val="20"/>
          <w:szCs w:val="20"/>
        </w:rPr>
        <w:t>p</w:t>
      </w:r>
      <w:r w:rsidRPr="00035267">
        <w:rPr>
          <w:rFonts w:ascii="Arial" w:hAnsi="Arial" w:cs="Arial"/>
          <w:sz w:val="20"/>
          <w:szCs w:val="20"/>
        </w:rPr>
        <w:t>hysician and medical staff</w:t>
      </w:r>
    </w:p>
    <w:p w14:paraId="33F2A8EF" w14:textId="7D65A176" w:rsidR="00852BF2" w:rsidRPr="00035267" w:rsidRDefault="00852BF2" w:rsidP="00852BF2">
      <w:pPr>
        <w:pStyle w:val="ListParagraph"/>
        <w:numPr>
          <w:ilvl w:val="0"/>
          <w:numId w:val="27"/>
        </w:numPr>
        <w:spacing w:after="0" w:line="240" w:lineRule="auto"/>
        <w:outlineLvl w:val="0"/>
        <w:rPr>
          <w:rFonts w:ascii="Arial" w:hAnsi="Arial" w:cs="Arial"/>
          <w:sz w:val="20"/>
          <w:szCs w:val="20"/>
        </w:rPr>
      </w:pPr>
      <w:del w:id="14" w:author="Macha, Jessica A." w:date="2023-11-10T10:32:00Z">
        <w:r w:rsidRPr="00035267" w:rsidDel="00256A0B">
          <w:rPr>
            <w:rFonts w:ascii="Arial" w:hAnsi="Arial" w:cs="Arial"/>
            <w:sz w:val="20"/>
            <w:szCs w:val="20"/>
          </w:rPr>
          <w:delText xml:space="preserve">Spectrum </w:delText>
        </w:r>
      </w:del>
      <w:ins w:id="15" w:author="Macha, Jessica A." w:date="2023-11-10T10:32:00Z">
        <w:r w:rsidR="00256A0B">
          <w:rPr>
            <w:rFonts w:ascii="Arial" w:hAnsi="Arial" w:cs="Arial"/>
            <w:sz w:val="20"/>
            <w:szCs w:val="20"/>
          </w:rPr>
          <w:t>Corewell</w:t>
        </w:r>
        <w:r w:rsidR="00256A0B" w:rsidRPr="00035267">
          <w:rPr>
            <w:rFonts w:ascii="Arial" w:hAnsi="Arial" w:cs="Arial"/>
            <w:sz w:val="20"/>
            <w:szCs w:val="20"/>
          </w:rPr>
          <w:t xml:space="preserve"> </w:t>
        </w:r>
      </w:ins>
      <w:r w:rsidRPr="00035267">
        <w:rPr>
          <w:rFonts w:ascii="Arial" w:hAnsi="Arial" w:cs="Arial"/>
          <w:sz w:val="20"/>
          <w:szCs w:val="20"/>
        </w:rPr>
        <w:t>Health staff or its agents</w:t>
      </w:r>
    </w:p>
    <w:p w14:paraId="7F47B775" w14:textId="3BFF6CA1" w:rsidR="00852BF2" w:rsidRPr="00035267" w:rsidRDefault="00852BF2" w:rsidP="00852BF2">
      <w:pPr>
        <w:pStyle w:val="ListParagraph"/>
        <w:numPr>
          <w:ilvl w:val="0"/>
          <w:numId w:val="27"/>
        </w:numPr>
        <w:spacing w:after="0" w:line="240" w:lineRule="auto"/>
        <w:outlineLvl w:val="0"/>
        <w:rPr>
          <w:rFonts w:ascii="Arial" w:hAnsi="Arial" w:cs="Arial"/>
          <w:sz w:val="20"/>
          <w:szCs w:val="20"/>
        </w:rPr>
      </w:pPr>
      <w:del w:id="16" w:author="Macha, Jessica A." w:date="2023-11-10T10:32:00Z">
        <w:r w:rsidRPr="00035267" w:rsidDel="00256A0B">
          <w:rPr>
            <w:rFonts w:ascii="Arial" w:hAnsi="Arial" w:cs="Arial"/>
            <w:sz w:val="20"/>
            <w:szCs w:val="20"/>
          </w:rPr>
          <w:delText xml:space="preserve">Spectrum </w:delText>
        </w:r>
      </w:del>
      <w:ins w:id="17" w:author="Macha, Jessica A." w:date="2023-11-10T10:32:00Z">
        <w:r w:rsidR="00256A0B">
          <w:rPr>
            <w:rFonts w:ascii="Arial" w:hAnsi="Arial" w:cs="Arial"/>
            <w:sz w:val="20"/>
            <w:szCs w:val="20"/>
          </w:rPr>
          <w:t>Corewell</w:t>
        </w:r>
        <w:r w:rsidR="00256A0B" w:rsidRPr="00035267">
          <w:rPr>
            <w:rFonts w:ascii="Arial" w:hAnsi="Arial" w:cs="Arial"/>
            <w:sz w:val="20"/>
            <w:szCs w:val="20"/>
          </w:rPr>
          <w:t xml:space="preserve"> </w:t>
        </w:r>
      </w:ins>
      <w:r w:rsidRPr="00035267">
        <w:rPr>
          <w:rFonts w:ascii="Arial" w:hAnsi="Arial" w:cs="Arial"/>
          <w:sz w:val="20"/>
          <w:szCs w:val="20"/>
        </w:rPr>
        <w:t>Health Institutional Review Board</w:t>
      </w:r>
    </w:p>
    <w:p w14:paraId="7D55ED26" w14:textId="38856DCF" w:rsidR="00852BF2" w:rsidRPr="00035267" w:rsidRDefault="00852BF2" w:rsidP="00852BF2">
      <w:pPr>
        <w:pStyle w:val="ListParagraph"/>
        <w:numPr>
          <w:ilvl w:val="0"/>
          <w:numId w:val="27"/>
        </w:numPr>
        <w:spacing w:after="0" w:line="240" w:lineRule="auto"/>
        <w:outlineLvl w:val="0"/>
        <w:rPr>
          <w:rFonts w:ascii="Arial" w:hAnsi="Arial" w:cs="Arial"/>
          <w:sz w:val="20"/>
          <w:szCs w:val="20"/>
        </w:rPr>
      </w:pPr>
      <w:del w:id="18" w:author="Macha, Jessica A." w:date="2023-11-10T10:32:00Z">
        <w:r w:rsidRPr="00035267" w:rsidDel="00256A0B">
          <w:rPr>
            <w:rFonts w:ascii="Arial" w:hAnsi="Arial" w:cs="Arial"/>
            <w:sz w:val="20"/>
            <w:szCs w:val="20"/>
          </w:rPr>
          <w:delText xml:space="preserve">Spectrum </w:delText>
        </w:r>
      </w:del>
      <w:ins w:id="19" w:author="Macha, Jessica A." w:date="2023-11-10T10:32:00Z">
        <w:r w:rsidR="00256A0B">
          <w:rPr>
            <w:rFonts w:ascii="Arial" w:hAnsi="Arial" w:cs="Arial"/>
            <w:sz w:val="20"/>
            <w:szCs w:val="20"/>
          </w:rPr>
          <w:t>Corewell</w:t>
        </w:r>
        <w:r w:rsidR="00256A0B" w:rsidRPr="00035267">
          <w:rPr>
            <w:rFonts w:ascii="Arial" w:hAnsi="Arial" w:cs="Arial"/>
            <w:sz w:val="20"/>
            <w:szCs w:val="20"/>
          </w:rPr>
          <w:t xml:space="preserve"> </w:t>
        </w:r>
      </w:ins>
      <w:r w:rsidRPr="00035267">
        <w:rPr>
          <w:rFonts w:ascii="Arial" w:hAnsi="Arial" w:cs="Arial"/>
          <w:sz w:val="20"/>
          <w:szCs w:val="20"/>
        </w:rPr>
        <w:t>Health offices that have the responsibility to oversee patient care</w:t>
      </w:r>
      <w:r w:rsidR="00396288" w:rsidRPr="00035267">
        <w:rPr>
          <w:rFonts w:ascii="Arial" w:hAnsi="Arial" w:cs="Arial"/>
          <w:sz w:val="20"/>
          <w:szCs w:val="20"/>
        </w:rPr>
        <w:t xml:space="preserve"> and investigational drugs and </w:t>
      </w:r>
      <w:proofErr w:type="gramStart"/>
      <w:r w:rsidR="00396288" w:rsidRPr="00035267">
        <w:rPr>
          <w:rFonts w:ascii="Arial" w:hAnsi="Arial" w:cs="Arial"/>
          <w:sz w:val="20"/>
          <w:szCs w:val="20"/>
        </w:rPr>
        <w:t>devices</w:t>
      </w:r>
      <w:proofErr w:type="gramEnd"/>
    </w:p>
    <w:p w14:paraId="6477CF80" w14:textId="77777777" w:rsidR="00852BF2" w:rsidRPr="00035267" w:rsidRDefault="00852BF2" w:rsidP="00852BF2">
      <w:pPr>
        <w:pStyle w:val="ListParagraph"/>
        <w:numPr>
          <w:ilvl w:val="0"/>
          <w:numId w:val="27"/>
        </w:numPr>
        <w:spacing w:after="0" w:line="240" w:lineRule="auto"/>
        <w:outlineLvl w:val="0"/>
        <w:rPr>
          <w:rFonts w:ascii="Arial" w:hAnsi="Arial" w:cs="Arial"/>
          <w:sz w:val="20"/>
          <w:szCs w:val="20"/>
        </w:rPr>
      </w:pPr>
      <w:r w:rsidRPr="00035267">
        <w:rPr>
          <w:rFonts w:ascii="Arial" w:hAnsi="Arial" w:cs="Arial"/>
          <w:sz w:val="20"/>
          <w:szCs w:val="20"/>
        </w:rPr>
        <w:t>Food and Drug Administration (FDA)</w:t>
      </w:r>
    </w:p>
    <w:p w14:paraId="636055B6" w14:textId="77777777" w:rsidR="00852BF2" w:rsidRPr="00035267" w:rsidRDefault="00852BF2" w:rsidP="00852BF2">
      <w:pPr>
        <w:pStyle w:val="ListParagraph"/>
        <w:numPr>
          <w:ilvl w:val="0"/>
          <w:numId w:val="27"/>
        </w:numPr>
        <w:spacing w:after="0" w:line="240" w:lineRule="auto"/>
        <w:outlineLvl w:val="0"/>
        <w:rPr>
          <w:rFonts w:ascii="Arial" w:hAnsi="Arial" w:cs="Arial"/>
          <w:sz w:val="20"/>
          <w:szCs w:val="20"/>
        </w:rPr>
      </w:pPr>
      <w:r w:rsidRPr="00035267">
        <w:rPr>
          <w:rFonts w:ascii="Arial" w:hAnsi="Arial" w:cs="Arial"/>
          <w:sz w:val="20"/>
          <w:szCs w:val="20"/>
        </w:rPr>
        <w:t>The manufacturer of the medical device, drug or its agents (monitors, auditors)</w:t>
      </w:r>
    </w:p>
    <w:p w14:paraId="01C51CC2" w14:textId="77777777" w:rsidR="00852BF2" w:rsidRPr="00035267" w:rsidRDefault="00852BF2" w:rsidP="00852BF2">
      <w:pPr>
        <w:pStyle w:val="ListParagraph"/>
        <w:numPr>
          <w:ilvl w:val="0"/>
          <w:numId w:val="27"/>
        </w:numPr>
        <w:spacing w:after="0" w:line="240" w:lineRule="auto"/>
        <w:outlineLvl w:val="0"/>
        <w:rPr>
          <w:rFonts w:ascii="Arial" w:hAnsi="Arial" w:cs="Arial"/>
          <w:sz w:val="20"/>
          <w:szCs w:val="20"/>
        </w:rPr>
      </w:pPr>
      <w:r w:rsidRPr="00035267">
        <w:rPr>
          <w:rFonts w:ascii="Arial" w:hAnsi="Arial" w:cs="Arial"/>
          <w:sz w:val="20"/>
          <w:szCs w:val="20"/>
        </w:rPr>
        <w:t>Agencies that accredit the hospital or other programs</w:t>
      </w:r>
    </w:p>
    <w:p w14:paraId="01ECF8B3" w14:textId="77777777" w:rsidR="00852BF2" w:rsidRPr="00035267" w:rsidRDefault="00852BF2" w:rsidP="00852BF2">
      <w:pPr>
        <w:spacing w:line="240" w:lineRule="auto"/>
        <w:outlineLvl w:val="0"/>
        <w:rPr>
          <w:rFonts w:cs="Arial"/>
          <w:szCs w:val="20"/>
        </w:rPr>
      </w:pPr>
    </w:p>
    <w:p w14:paraId="7B0DA3AC" w14:textId="04F61AA1" w:rsidR="00852BF2" w:rsidRPr="00035267" w:rsidRDefault="00852BF2" w:rsidP="00852BF2">
      <w:pPr>
        <w:spacing w:line="240" w:lineRule="auto"/>
        <w:outlineLvl w:val="0"/>
        <w:rPr>
          <w:rFonts w:cs="Arial"/>
          <w:szCs w:val="20"/>
        </w:rPr>
      </w:pPr>
      <w:r w:rsidRPr="00035267">
        <w:rPr>
          <w:rFonts w:cs="Arial"/>
          <w:szCs w:val="20"/>
        </w:rPr>
        <w:t>Some of these organizations may be given direct access to your medical records for verification of the investigational procedures/data involved. By signing this document, you are authorizing this access.</w:t>
      </w:r>
    </w:p>
    <w:p w14:paraId="70685386" w14:textId="6D592EFE" w:rsidR="00852BF2" w:rsidRPr="00035267" w:rsidRDefault="00852BF2" w:rsidP="00852BF2">
      <w:pPr>
        <w:spacing w:line="240" w:lineRule="auto"/>
        <w:outlineLvl w:val="0"/>
        <w:rPr>
          <w:rFonts w:cs="Arial"/>
          <w:szCs w:val="20"/>
        </w:rPr>
      </w:pPr>
    </w:p>
    <w:p w14:paraId="2EE1A901" w14:textId="08E005D7" w:rsidR="00852BF2" w:rsidRPr="00035267" w:rsidRDefault="00852BF2" w:rsidP="00A26EF9">
      <w:pPr>
        <w:spacing w:line="240" w:lineRule="auto"/>
        <w:outlineLvl w:val="0"/>
        <w:rPr>
          <w:rFonts w:cs="Arial"/>
          <w:szCs w:val="20"/>
        </w:rPr>
      </w:pPr>
      <w:r w:rsidRPr="00A26EF9">
        <w:rPr>
          <w:rFonts w:cs="Arial"/>
          <w:b/>
          <w:i/>
          <w:iCs/>
          <w:sz w:val="26"/>
          <w:szCs w:val="26"/>
        </w:rPr>
        <w:t>Who can I talk to?</w:t>
      </w:r>
    </w:p>
    <w:p w14:paraId="2AB734AC" w14:textId="4EF8D11D" w:rsidR="00852BF2" w:rsidRPr="00035267" w:rsidRDefault="00852BF2" w:rsidP="00852BF2">
      <w:pPr>
        <w:spacing w:line="240" w:lineRule="auto"/>
        <w:contextualSpacing/>
        <w:rPr>
          <w:rFonts w:cs="Arial"/>
          <w:i/>
          <w:color w:val="FF0000"/>
          <w:szCs w:val="20"/>
        </w:rPr>
      </w:pPr>
      <w:r w:rsidRPr="00035267">
        <w:rPr>
          <w:rFonts w:cs="Arial"/>
          <w:szCs w:val="20"/>
        </w:rPr>
        <w:t xml:space="preserve">If you have questions or concerns about the use of this </w:t>
      </w:r>
      <w:r w:rsidR="00806C4A" w:rsidRPr="00035267">
        <w:rPr>
          <w:rFonts w:cs="Arial"/>
          <w:i/>
          <w:color w:val="FF0000"/>
          <w:szCs w:val="20"/>
        </w:rPr>
        <w:t>(</w:t>
      </w:r>
      <w:r w:rsidRPr="00035267">
        <w:rPr>
          <w:rFonts w:cs="Arial"/>
          <w:i/>
          <w:color w:val="FF0000"/>
          <w:szCs w:val="20"/>
        </w:rPr>
        <w:t>device/drug</w:t>
      </w:r>
      <w:r w:rsidR="00806C4A" w:rsidRPr="00035267">
        <w:rPr>
          <w:rFonts w:cs="Arial"/>
          <w:i/>
          <w:color w:val="FF0000"/>
          <w:szCs w:val="20"/>
        </w:rPr>
        <w:t>)</w:t>
      </w:r>
      <w:r w:rsidRPr="00035267">
        <w:rPr>
          <w:rFonts w:cs="Arial"/>
          <w:szCs w:val="20"/>
        </w:rPr>
        <w:t xml:space="preserve">, talk to your treating physician or other members of the staff at </w:t>
      </w:r>
      <w:r w:rsidR="00806C4A" w:rsidRPr="00035267">
        <w:rPr>
          <w:rFonts w:cs="Arial"/>
          <w:i/>
          <w:color w:val="FF0000"/>
          <w:szCs w:val="20"/>
        </w:rPr>
        <w:t>Insert contact information of the PI and an alternate number for the team)</w:t>
      </w:r>
    </w:p>
    <w:p w14:paraId="3A7B35A1" w14:textId="7F7398AC" w:rsidR="00806C4A" w:rsidRDefault="00806C4A" w:rsidP="00852BF2">
      <w:pPr>
        <w:spacing w:line="240" w:lineRule="auto"/>
        <w:contextualSpacing/>
        <w:rPr>
          <w:rFonts w:cs="Arial"/>
          <w:szCs w:val="20"/>
        </w:rPr>
      </w:pPr>
    </w:p>
    <w:p w14:paraId="10B4E8D0" w14:textId="07541D74" w:rsidR="00D17BD9" w:rsidRPr="00D17BD9" w:rsidRDefault="00D17BD9" w:rsidP="00D17BD9">
      <w:pPr>
        <w:tabs>
          <w:tab w:val="left" w:pos="5380"/>
        </w:tabs>
        <w:rPr>
          <w:rFonts w:cs="Arial"/>
          <w:szCs w:val="20"/>
        </w:rPr>
      </w:pPr>
      <w:r>
        <w:rPr>
          <w:rFonts w:cs="Arial"/>
          <w:szCs w:val="20"/>
        </w:rPr>
        <w:tab/>
      </w:r>
    </w:p>
    <w:p w14:paraId="4718241F" w14:textId="61D04200" w:rsidR="00852BF2" w:rsidRPr="00035267" w:rsidRDefault="00852BF2" w:rsidP="00852BF2">
      <w:pPr>
        <w:spacing w:line="240" w:lineRule="auto"/>
        <w:contextualSpacing/>
        <w:rPr>
          <w:rFonts w:cs="Arial"/>
          <w:szCs w:val="20"/>
        </w:rPr>
      </w:pPr>
      <w:r w:rsidRPr="00035267">
        <w:rPr>
          <w:rFonts w:cs="Arial"/>
          <w:szCs w:val="20"/>
        </w:rPr>
        <w:t xml:space="preserve">You can also contact the </w:t>
      </w:r>
      <w:del w:id="20" w:author="Macha, Jessica A." w:date="2023-11-10T10:32:00Z">
        <w:r w:rsidRPr="00035267" w:rsidDel="00256A0B">
          <w:rPr>
            <w:rFonts w:cs="Arial"/>
            <w:szCs w:val="20"/>
          </w:rPr>
          <w:delText xml:space="preserve">Spectrum </w:delText>
        </w:r>
      </w:del>
      <w:ins w:id="21" w:author="Macha, Jessica A." w:date="2023-11-10T10:32:00Z">
        <w:r w:rsidR="00256A0B">
          <w:rPr>
            <w:rFonts w:cs="Arial"/>
            <w:szCs w:val="20"/>
          </w:rPr>
          <w:t>Corewell</w:t>
        </w:r>
        <w:r w:rsidR="00256A0B" w:rsidRPr="00035267">
          <w:rPr>
            <w:rFonts w:cs="Arial"/>
            <w:szCs w:val="20"/>
          </w:rPr>
          <w:t xml:space="preserve"> </w:t>
        </w:r>
      </w:ins>
      <w:r w:rsidRPr="00035267">
        <w:rPr>
          <w:rFonts w:cs="Arial"/>
          <w:szCs w:val="20"/>
        </w:rPr>
        <w:t xml:space="preserve">Health IRB office at (616) 486-2031 or </w:t>
      </w:r>
      <w:r w:rsidR="00547E42">
        <w:rPr>
          <w:rFonts w:cs="Arial"/>
          <w:szCs w:val="20"/>
        </w:rPr>
        <w:fldChar w:fldCharType="begin"/>
      </w:r>
      <w:r w:rsidR="00547E42">
        <w:rPr>
          <w:rFonts w:cs="Arial"/>
          <w:szCs w:val="20"/>
        </w:rPr>
        <w:instrText xml:space="preserve"> HYPERLINK "mailto:</w:instrText>
      </w:r>
      <w:r w:rsidR="00547E42" w:rsidRPr="00547E42">
        <w:rPr>
          <w:rFonts w:cs="Arial"/>
          <w:szCs w:val="20"/>
        </w:rPr>
        <w:instrText>irbassist@</w:instrText>
      </w:r>
      <w:ins w:id="22" w:author="Macha, Jessica A." w:date="2023-11-10T10:32:00Z">
        <w:r w:rsidR="00547E42" w:rsidRPr="00547E42">
          <w:rPr>
            <w:rFonts w:cs="Arial"/>
            <w:szCs w:val="20"/>
          </w:rPr>
          <w:instrText>corewell</w:instrText>
        </w:r>
      </w:ins>
      <w:r w:rsidR="00547E42" w:rsidRPr="00547E42">
        <w:rPr>
          <w:rFonts w:cs="Arial"/>
          <w:szCs w:val="20"/>
        </w:rPr>
        <w:instrText>health.org</w:instrText>
      </w:r>
      <w:r w:rsidR="00547E42">
        <w:rPr>
          <w:rFonts w:cs="Arial"/>
          <w:szCs w:val="20"/>
        </w:rPr>
        <w:instrText xml:space="preserve">" </w:instrText>
      </w:r>
      <w:r w:rsidR="00547E42">
        <w:rPr>
          <w:rFonts w:cs="Arial"/>
          <w:szCs w:val="20"/>
        </w:rPr>
        <w:fldChar w:fldCharType="separate"/>
      </w:r>
      <w:r w:rsidR="00547E42" w:rsidRPr="003B0FFC">
        <w:rPr>
          <w:rStyle w:val="Hyperlink"/>
          <w:rFonts w:cs="Arial"/>
          <w:szCs w:val="20"/>
        </w:rPr>
        <w:t>irbassist@</w:t>
      </w:r>
      <w:ins w:id="23" w:author="Macha, Jessica A." w:date="2023-11-10T10:32:00Z">
        <w:r w:rsidR="00547E42" w:rsidRPr="003B0FFC">
          <w:rPr>
            <w:rStyle w:val="Hyperlink"/>
            <w:rFonts w:cs="Arial"/>
            <w:szCs w:val="20"/>
          </w:rPr>
          <w:t>corewell</w:t>
        </w:r>
      </w:ins>
      <w:del w:id="24" w:author="Macha, Jessica A." w:date="2023-11-10T10:32:00Z">
        <w:r w:rsidR="00547E42" w:rsidRPr="003B0FFC" w:rsidDel="00256A0B">
          <w:rPr>
            <w:rStyle w:val="Hyperlink"/>
            <w:rFonts w:cs="Arial"/>
            <w:szCs w:val="20"/>
          </w:rPr>
          <w:delText>spectrum</w:delText>
        </w:r>
      </w:del>
      <w:r w:rsidR="00547E42" w:rsidRPr="003B0FFC">
        <w:rPr>
          <w:rStyle w:val="Hyperlink"/>
          <w:rFonts w:cs="Arial"/>
          <w:szCs w:val="20"/>
        </w:rPr>
        <w:t>health.org</w:t>
      </w:r>
      <w:r w:rsidR="00547E42">
        <w:rPr>
          <w:rFonts w:cs="Arial"/>
          <w:szCs w:val="20"/>
        </w:rPr>
        <w:fldChar w:fldCharType="end"/>
      </w:r>
      <w:r w:rsidRPr="00035267">
        <w:rPr>
          <w:rFonts w:cs="Arial"/>
          <w:szCs w:val="20"/>
        </w:rPr>
        <w:t xml:space="preserve"> for any of the following:</w:t>
      </w:r>
    </w:p>
    <w:p w14:paraId="0C5D80A2" w14:textId="624BFFCB" w:rsidR="00852BF2" w:rsidRPr="00035267" w:rsidRDefault="00852BF2" w:rsidP="00852BF2">
      <w:pPr>
        <w:numPr>
          <w:ilvl w:val="0"/>
          <w:numId w:val="26"/>
        </w:numPr>
        <w:spacing w:line="240" w:lineRule="auto"/>
        <w:contextualSpacing/>
        <w:rPr>
          <w:rFonts w:cs="Arial"/>
          <w:szCs w:val="20"/>
        </w:rPr>
      </w:pPr>
      <w:r w:rsidRPr="00035267">
        <w:rPr>
          <w:rFonts w:cs="Arial"/>
          <w:szCs w:val="20"/>
        </w:rPr>
        <w:t>Your questions, concerns, or complaints are not being answered by the treating physician or staff.</w:t>
      </w:r>
    </w:p>
    <w:p w14:paraId="7A1C8D5B" w14:textId="309FA72C" w:rsidR="00852BF2" w:rsidRPr="00035267" w:rsidRDefault="00852BF2" w:rsidP="00852BF2">
      <w:pPr>
        <w:numPr>
          <w:ilvl w:val="0"/>
          <w:numId w:val="26"/>
        </w:numPr>
        <w:spacing w:line="240" w:lineRule="auto"/>
        <w:contextualSpacing/>
        <w:rPr>
          <w:rFonts w:cs="Arial"/>
          <w:szCs w:val="20"/>
        </w:rPr>
      </w:pPr>
      <w:r w:rsidRPr="00035267">
        <w:rPr>
          <w:rFonts w:cs="Arial"/>
          <w:szCs w:val="20"/>
        </w:rPr>
        <w:t>You cannot reach the treating physician or staff.</w:t>
      </w:r>
    </w:p>
    <w:p w14:paraId="3467D957" w14:textId="28DBE152" w:rsidR="00852BF2" w:rsidRPr="00035267" w:rsidRDefault="00852BF2" w:rsidP="00852BF2">
      <w:pPr>
        <w:numPr>
          <w:ilvl w:val="0"/>
          <w:numId w:val="26"/>
        </w:numPr>
        <w:spacing w:line="240" w:lineRule="auto"/>
        <w:contextualSpacing/>
        <w:rPr>
          <w:rFonts w:cs="Arial"/>
          <w:szCs w:val="20"/>
        </w:rPr>
      </w:pPr>
      <w:r w:rsidRPr="00035267">
        <w:rPr>
          <w:rFonts w:cs="Arial"/>
          <w:szCs w:val="20"/>
        </w:rPr>
        <w:t>You want to talk to someone besides the treating physician or staff.</w:t>
      </w:r>
    </w:p>
    <w:p w14:paraId="775F789F" w14:textId="4230E641" w:rsidR="00852BF2" w:rsidRPr="00035267" w:rsidRDefault="00852BF2" w:rsidP="00852BF2">
      <w:pPr>
        <w:numPr>
          <w:ilvl w:val="0"/>
          <w:numId w:val="26"/>
        </w:numPr>
        <w:spacing w:line="276" w:lineRule="auto"/>
        <w:contextualSpacing/>
        <w:rPr>
          <w:rFonts w:eastAsiaTheme="minorHAnsi" w:cs="Arial"/>
          <w:szCs w:val="20"/>
        </w:rPr>
      </w:pPr>
      <w:r w:rsidRPr="00035267">
        <w:rPr>
          <w:rFonts w:eastAsiaTheme="minorHAnsi" w:cs="Arial"/>
          <w:szCs w:val="20"/>
        </w:rPr>
        <w:t>You have questions about your rights.</w:t>
      </w:r>
    </w:p>
    <w:p w14:paraId="24A3752F" w14:textId="367F27E1" w:rsidR="00852BF2" w:rsidRPr="00035267" w:rsidRDefault="00852BF2" w:rsidP="0044762F">
      <w:pPr>
        <w:numPr>
          <w:ilvl w:val="0"/>
          <w:numId w:val="26"/>
        </w:numPr>
        <w:spacing w:line="240" w:lineRule="auto"/>
        <w:contextualSpacing/>
        <w:rPr>
          <w:rFonts w:eastAsiaTheme="minorHAnsi" w:cs="Arial"/>
          <w:szCs w:val="20"/>
        </w:rPr>
      </w:pPr>
      <w:r w:rsidRPr="00035267">
        <w:rPr>
          <w:rFonts w:eastAsiaTheme="minorHAnsi" w:cs="Arial"/>
          <w:szCs w:val="20"/>
        </w:rPr>
        <w:t>You think that you may have been harmed by the treatment.</w:t>
      </w:r>
    </w:p>
    <w:p w14:paraId="4729A4D3" w14:textId="23A51470" w:rsidR="00852BF2" w:rsidRPr="00035267" w:rsidRDefault="00852BF2" w:rsidP="00852BF2">
      <w:pPr>
        <w:spacing w:line="240" w:lineRule="auto"/>
        <w:contextualSpacing/>
        <w:rPr>
          <w:rFonts w:eastAsiaTheme="minorHAnsi" w:cs="Arial"/>
          <w:szCs w:val="20"/>
        </w:rPr>
      </w:pPr>
    </w:p>
    <w:p w14:paraId="1DCE3A37" w14:textId="0B9C1F8F" w:rsidR="00852BF2" w:rsidRPr="00035267" w:rsidRDefault="00852BF2" w:rsidP="00852BF2">
      <w:pPr>
        <w:rPr>
          <w:rFonts w:cs="Arial"/>
          <w:szCs w:val="20"/>
        </w:rPr>
      </w:pPr>
      <w:r w:rsidRPr="00035267">
        <w:rPr>
          <w:rFonts w:cs="Arial"/>
          <w:szCs w:val="20"/>
        </w:rPr>
        <w:t>You may also contact our anonymous hotline at: (855) 613-2262 or (616) 391-2624.</w:t>
      </w:r>
    </w:p>
    <w:p w14:paraId="0F0DC1BD" w14:textId="6B4EAF77" w:rsidR="00852BF2" w:rsidRDefault="00852BF2" w:rsidP="00852BF2">
      <w:pPr>
        <w:spacing w:line="240" w:lineRule="auto"/>
        <w:contextualSpacing/>
        <w:rPr>
          <w:rFonts w:eastAsiaTheme="minorHAnsi" w:cs="Arial"/>
          <w:sz w:val="22"/>
          <w:szCs w:val="22"/>
        </w:rPr>
      </w:pPr>
    </w:p>
    <w:p w14:paraId="62C362A9" w14:textId="206556A8" w:rsidR="00256A0B" w:rsidRDefault="00256A0B">
      <w:pPr>
        <w:spacing w:line="240" w:lineRule="auto"/>
        <w:rPr>
          <w:rFonts w:cs="Arial"/>
          <w:sz w:val="22"/>
          <w:szCs w:val="22"/>
        </w:rPr>
      </w:pPr>
      <w:r>
        <w:rPr>
          <w:rFonts w:cs="Arial"/>
          <w:sz w:val="22"/>
          <w:szCs w:val="22"/>
        </w:rPr>
        <w:br w:type="page"/>
      </w:r>
    </w:p>
    <w:p w14:paraId="5BB030C7" w14:textId="77777777" w:rsidR="00256A0B" w:rsidRPr="001B4556" w:rsidRDefault="00256A0B" w:rsidP="00256A0B">
      <w:pPr>
        <w:jc w:val="center"/>
        <w:rPr>
          <w:rFonts w:cs="Arial"/>
          <w:b/>
          <w:bCs/>
          <w:i/>
          <w:color w:val="FF0000"/>
          <w:szCs w:val="20"/>
        </w:rPr>
      </w:pPr>
      <w:bookmarkStart w:id="25" w:name="OLE_LINK5"/>
      <w:bookmarkStart w:id="26" w:name="OLE_LINK6"/>
      <w:r w:rsidRPr="001B4556">
        <w:rPr>
          <w:rFonts w:cs="Arial"/>
          <w:b/>
          <w:bCs/>
          <w:i/>
          <w:color w:val="FF0000"/>
          <w:szCs w:val="20"/>
        </w:rPr>
        <w:t>****INFORMATION REGARDING SIGNATURE PAGE****</w:t>
      </w:r>
    </w:p>
    <w:p w14:paraId="114C3B4E" w14:textId="77777777" w:rsidR="00256A0B" w:rsidRDefault="00256A0B" w:rsidP="00256A0B">
      <w:pPr>
        <w:rPr>
          <w:rFonts w:cs="Arial"/>
          <w:b/>
          <w:bCs/>
          <w:i/>
          <w:color w:val="FF0000"/>
          <w:szCs w:val="20"/>
        </w:rPr>
      </w:pPr>
      <w:r w:rsidRPr="001B4556">
        <w:rPr>
          <w:rFonts w:cs="Arial"/>
          <w:b/>
          <w:bCs/>
          <w:i/>
          <w:color w:val="FF0000"/>
          <w:szCs w:val="20"/>
        </w:rPr>
        <w:t xml:space="preserve">There are five signature block examples attached to this template consent. Adapt the signature page for your study based on the study population. </w:t>
      </w:r>
      <w:r>
        <w:rPr>
          <w:rFonts w:cs="Arial"/>
          <w:b/>
          <w:bCs/>
          <w:i/>
          <w:color w:val="FF0000"/>
          <w:szCs w:val="20"/>
        </w:rPr>
        <w:t xml:space="preserve">Delete the signature blocks that are not applicable. </w:t>
      </w:r>
    </w:p>
    <w:p w14:paraId="348BE03A" w14:textId="77777777" w:rsidR="00256A0B" w:rsidRDefault="00256A0B" w:rsidP="00256A0B">
      <w:pPr>
        <w:rPr>
          <w:rFonts w:cs="Arial"/>
          <w:b/>
          <w:bCs/>
          <w:i/>
          <w:color w:val="FF0000"/>
          <w:szCs w:val="20"/>
        </w:rPr>
      </w:pPr>
    </w:p>
    <w:p w14:paraId="7525D015" w14:textId="77777777" w:rsidR="00256A0B" w:rsidRPr="001B4556" w:rsidRDefault="00256A0B" w:rsidP="00256A0B">
      <w:pPr>
        <w:rPr>
          <w:rFonts w:cs="Arial"/>
          <w:b/>
          <w:bCs/>
          <w:i/>
          <w:color w:val="FF0000"/>
          <w:szCs w:val="20"/>
        </w:rPr>
      </w:pPr>
      <w:r>
        <w:rPr>
          <w:rFonts w:cs="Arial"/>
          <w:b/>
          <w:bCs/>
          <w:i/>
          <w:color w:val="FF0000"/>
          <w:szCs w:val="20"/>
        </w:rPr>
        <w:t xml:space="preserve">For example: </w:t>
      </w:r>
      <w:r w:rsidRPr="001B4556">
        <w:rPr>
          <w:rFonts w:cs="Arial"/>
          <w:b/>
          <w:bCs/>
          <w:i/>
          <w:color w:val="FF0000"/>
          <w:szCs w:val="20"/>
        </w:rPr>
        <w:t>Omit the signature block regarding children</w:t>
      </w:r>
      <w:r>
        <w:rPr>
          <w:rFonts w:cs="Arial"/>
          <w:b/>
          <w:bCs/>
          <w:i/>
          <w:color w:val="FF0000"/>
          <w:szCs w:val="20"/>
        </w:rPr>
        <w:t xml:space="preserve"> </w:t>
      </w:r>
      <w:r w:rsidRPr="001B4556">
        <w:rPr>
          <w:rFonts w:cs="Arial"/>
          <w:b/>
          <w:bCs/>
          <w:i/>
          <w:color w:val="FF0000"/>
          <w:szCs w:val="20"/>
        </w:rPr>
        <w:t>if you do not plan to enroll children in the study (i.e., do not include parent/guardian signature line(s))</w:t>
      </w:r>
      <w:r>
        <w:rPr>
          <w:rFonts w:cs="Arial"/>
          <w:b/>
          <w:bCs/>
          <w:i/>
          <w:color w:val="FF0000"/>
          <w:szCs w:val="20"/>
        </w:rPr>
        <w:t>.</w:t>
      </w:r>
    </w:p>
    <w:bookmarkEnd w:id="25"/>
    <w:bookmarkEnd w:id="26"/>
    <w:p w14:paraId="46ACAC9D" w14:textId="77777777" w:rsidR="00256A0B" w:rsidRDefault="00256A0B" w:rsidP="00256A0B">
      <w:pPr>
        <w:autoSpaceDE w:val="0"/>
        <w:autoSpaceDN w:val="0"/>
        <w:adjustRightInd w:val="0"/>
        <w:jc w:val="center"/>
        <w:rPr>
          <w:rFonts w:cs="Arial"/>
          <w:b/>
          <w:color w:val="FF0000"/>
          <w:szCs w:val="20"/>
        </w:rPr>
      </w:pPr>
    </w:p>
    <w:p w14:paraId="2CC3B190" w14:textId="77777777" w:rsidR="00256A0B" w:rsidRPr="001B4556" w:rsidRDefault="00256A0B" w:rsidP="00256A0B">
      <w:pPr>
        <w:autoSpaceDE w:val="0"/>
        <w:autoSpaceDN w:val="0"/>
        <w:adjustRightInd w:val="0"/>
        <w:jc w:val="center"/>
        <w:rPr>
          <w:rFonts w:cs="Arial"/>
          <w:b/>
          <w:color w:val="FF0000"/>
          <w:szCs w:val="20"/>
        </w:rPr>
      </w:pPr>
      <w:r w:rsidRPr="001B4556">
        <w:rPr>
          <w:rFonts w:cs="Arial"/>
          <w:b/>
          <w:color w:val="FF0000"/>
          <w:szCs w:val="20"/>
        </w:rPr>
        <w:t>Signature Block for Capable Adult: Long Form</w:t>
      </w:r>
    </w:p>
    <w:tbl>
      <w:tblPr>
        <w:tblW w:w="0" w:type="auto"/>
        <w:jc w:val="center"/>
        <w:tblBorders>
          <w:insideV w:val="single" w:sz="2" w:space="0" w:color="auto"/>
        </w:tblBorders>
        <w:tblLook w:val="01E0" w:firstRow="1" w:lastRow="1" w:firstColumn="1" w:lastColumn="1" w:noHBand="0" w:noVBand="0"/>
      </w:tblPr>
      <w:tblGrid>
        <w:gridCol w:w="6138"/>
        <w:gridCol w:w="443"/>
        <w:gridCol w:w="2864"/>
      </w:tblGrid>
      <w:tr w:rsidR="00256A0B" w:rsidRPr="001B4556" w14:paraId="3E55FA35" w14:textId="77777777" w:rsidTr="00256A0B">
        <w:trPr>
          <w:jc w:val="center"/>
        </w:trPr>
        <w:tc>
          <w:tcPr>
            <w:tcW w:w="9445" w:type="dxa"/>
            <w:gridSpan w:val="3"/>
            <w:tcBorders>
              <w:top w:val="single" w:sz="12" w:space="0" w:color="auto"/>
              <w:left w:val="single" w:sz="12" w:space="0" w:color="auto"/>
              <w:bottom w:val="nil"/>
              <w:right w:val="single" w:sz="12" w:space="0" w:color="auto"/>
            </w:tcBorders>
          </w:tcPr>
          <w:p w14:paraId="6A7FA7D1" w14:textId="0C6DD0C6" w:rsidR="00256A0B" w:rsidRPr="001B4556" w:rsidRDefault="00256A0B" w:rsidP="00256A0B">
            <w:pPr>
              <w:spacing w:line="240" w:lineRule="auto"/>
              <w:contextualSpacing/>
              <w:rPr>
                <w:rFonts w:cs="Arial"/>
                <w:szCs w:val="20"/>
              </w:rPr>
            </w:pPr>
            <w:r w:rsidRPr="00035267">
              <w:rPr>
                <w:rFonts w:cs="Arial"/>
                <w:szCs w:val="20"/>
              </w:rPr>
              <w:t xml:space="preserve">Your signature below documents your permission to be treated with </w:t>
            </w:r>
            <w:r w:rsidRPr="00035267">
              <w:rPr>
                <w:rFonts w:cs="Arial"/>
                <w:i/>
                <w:color w:val="FF0000"/>
                <w:szCs w:val="20"/>
              </w:rPr>
              <w:t>(name of the device/drug)</w:t>
            </w:r>
            <w:r w:rsidRPr="00035267">
              <w:rPr>
                <w:rFonts w:cs="Arial"/>
                <w:szCs w:val="20"/>
              </w:rPr>
              <w:t xml:space="preserve"> and to use or share your personal information.</w:t>
            </w:r>
            <w:r w:rsidRPr="00035267">
              <w:rPr>
                <w:rFonts w:cs="Arial"/>
                <w:i/>
                <w:color w:val="FF0000"/>
                <w:szCs w:val="20"/>
              </w:rPr>
              <w:t xml:space="preserve"> </w:t>
            </w:r>
            <w:r w:rsidRPr="00035267">
              <w:rPr>
                <w:rFonts w:cs="Arial"/>
                <w:szCs w:val="20"/>
              </w:rPr>
              <w:t>You will receive a signed copy of this complete form.</w:t>
            </w:r>
          </w:p>
        </w:tc>
      </w:tr>
      <w:tr w:rsidR="00256A0B" w:rsidRPr="001B4556" w14:paraId="677F6E52" w14:textId="77777777" w:rsidTr="00256A0B">
        <w:trPr>
          <w:trHeight w:hRule="exact" w:val="504"/>
          <w:jc w:val="center"/>
        </w:trPr>
        <w:tc>
          <w:tcPr>
            <w:tcW w:w="6138" w:type="dxa"/>
            <w:tcBorders>
              <w:left w:val="single" w:sz="12" w:space="0" w:color="auto"/>
              <w:bottom w:val="single" w:sz="12" w:space="0" w:color="auto"/>
              <w:right w:val="nil"/>
            </w:tcBorders>
            <w:vAlign w:val="center"/>
          </w:tcPr>
          <w:p w14:paraId="036C91B5" w14:textId="77777777" w:rsidR="00256A0B" w:rsidRPr="001B4556" w:rsidRDefault="00256A0B" w:rsidP="0040261A">
            <w:pPr>
              <w:rPr>
                <w:rFonts w:cs="Arial"/>
                <w:szCs w:val="20"/>
              </w:rPr>
            </w:pPr>
          </w:p>
        </w:tc>
        <w:tc>
          <w:tcPr>
            <w:tcW w:w="443" w:type="dxa"/>
            <w:tcBorders>
              <w:left w:val="nil"/>
              <w:bottom w:val="nil"/>
              <w:right w:val="nil"/>
            </w:tcBorders>
            <w:vAlign w:val="center"/>
          </w:tcPr>
          <w:p w14:paraId="771E870C" w14:textId="77777777" w:rsidR="00256A0B" w:rsidRPr="001B4556" w:rsidRDefault="00256A0B" w:rsidP="0040261A">
            <w:pPr>
              <w:rPr>
                <w:rFonts w:cs="Arial"/>
                <w:szCs w:val="20"/>
              </w:rPr>
            </w:pPr>
          </w:p>
        </w:tc>
        <w:tc>
          <w:tcPr>
            <w:tcW w:w="2864" w:type="dxa"/>
            <w:tcBorders>
              <w:left w:val="nil"/>
              <w:bottom w:val="single" w:sz="12" w:space="0" w:color="auto"/>
              <w:right w:val="single" w:sz="12" w:space="0" w:color="auto"/>
            </w:tcBorders>
            <w:vAlign w:val="center"/>
          </w:tcPr>
          <w:p w14:paraId="692FBD56" w14:textId="77777777" w:rsidR="00256A0B" w:rsidRPr="001B4556" w:rsidRDefault="00256A0B" w:rsidP="0040261A">
            <w:pPr>
              <w:rPr>
                <w:rFonts w:cs="Arial"/>
                <w:szCs w:val="20"/>
              </w:rPr>
            </w:pPr>
          </w:p>
        </w:tc>
      </w:tr>
      <w:tr w:rsidR="00256A0B" w:rsidRPr="001B4556" w14:paraId="7FA5A36E" w14:textId="77777777" w:rsidTr="00256A0B">
        <w:trPr>
          <w:jc w:val="center"/>
        </w:trPr>
        <w:tc>
          <w:tcPr>
            <w:tcW w:w="6138" w:type="dxa"/>
            <w:tcBorders>
              <w:top w:val="single" w:sz="12" w:space="0" w:color="auto"/>
              <w:left w:val="single" w:sz="12" w:space="0" w:color="auto"/>
              <w:bottom w:val="nil"/>
              <w:right w:val="nil"/>
            </w:tcBorders>
          </w:tcPr>
          <w:p w14:paraId="1EB83714" w14:textId="77777777" w:rsidR="00256A0B" w:rsidRPr="001B4556" w:rsidRDefault="00256A0B" w:rsidP="0040261A">
            <w:pPr>
              <w:jc w:val="center"/>
              <w:rPr>
                <w:rFonts w:cs="Arial"/>
                <w:szCs w:val="20"/>
              </w:rPr>
            </w:pPr>
            <w:r w:rsidRPr="001B4556">
              <w:rPr>
                <w:rFonts w:cs="Arial"/>
                <w:szCs w:val="20"/>
              </w:rPr>
              <w:t xml:space="preserve">Signature of </w:t>
            </w:r>
            <w:r>
              <w:rPr>
                <w:rFonts w:cs="Arial"/>
                <w:szCs w:val="20"/>
              </w:rPr>
              <w:t>P</w:t>
            </w:r>
            <w:r w:rsidRPr="001B4556">
              <w:rPr>
                <w:rFonts w:cs="Arial"/>
                <w:szCs w:val="20"/>
              </w:rPr>
              <w:t>articipant</w:t>
            </w:r>
          </w:p>
        </w:tc>
        <w:tc>
          <w:tcPr>
            <w:tcW w:w="443" w:type="dxa"/>
            <w:tcBorders>
              <w:left w:val="nil"/>
              <w:bottom w:val="nil"/>
              <w:right w:val="nil"/>
            </w:tcBorders>
          </w:tcPr>
          <w:p w14:paraId="1C25B456" w14:textId="77777777" w:rsidR="00256A0B" w:rsidRPr="001B4556" w:rsidRDefault="00256A0B" w:rsidP="0040261A">
            <w:pPr>
              <w:jc w:val="center"/>
              <w:rPr>
                <w:rFonts w:cs="Arial"/>
                <w:szCs w:val="20"/>
              </w:rPr>
            </w:pPr>
          </w:p>
        </w:tc>
        <w:tc>
          <w:tcPr>
            <w:tcW w:w="2864" w:type="dxa"/>
            <w:tcBorders>
              <w:top w:val="single" w:sz="12" w:space="0" w:color="auto"/>
              <w:left w:val="nil"/>
              <w:bottom w:val="nil"/>
              <w:right w:val="single" w:sz="12" w:space="0" w:color="auto"/>
            </w:tcBorders>
          </w:tcPr>
          <w:p w14:paraId="6D841850" w14:textId="77777777" w:rsidR="00256A0B" w:rsidRPr="001B4556" w:rsidRDefault="00256A0B" w:rsidP="0040261A">
            <w:pPr>
              <w:jc w:val="center"/>
              <w:rPr>
                <w:rFonts w:cs="Arial"/>
                <w:szCs w:val="20"/>
              </w:rPr>
            </w:pPr>
            <w:r w:rsidRPr="001B4556">
              <w:rPr>
                <w:rFonts w:cs="Arial"/>
                <w:szCs w:val="20"/>
              </w:rPr>
              <w:t>Date</w:t>
            </w:r>
          </w:p>
        </w:tc>
      </w:tr>
      <w:tr w:rsidR="00256A0B" w:rsidRPr="001B4556" w14:paraId="3E699F6E" w14:textId="77777777" w:rsidTr="00256A0B">
        <w:trPr>
          <w:trHeight w:hRule="exact" w:val="504"/>
          <w:jc w:val="center"/>
        </w:trPr>
        <w:tc>
          <w:tcPr>
            <w:tcW w:w="6138" w:type="dxa"/>
            <w:tcBorders>
              <w:left w:val="single" w:sz="12" w:space="0" w:color="auto"/>
              <w:bottom w:val="single" w:sz="12" w:space="0" w:color="auto"/>
              <w:right w:val="nil"/>
            </w:tcBorders>
            <w:vAlign w:val="center"/>
          </w:tcPr>
          <w:p w14:paraId="107BA23C" w14:textId="77777777" w:rsidR="00256A0B" w:rsidRPr="001B4556" w:rsidRDefault="00256A0B" w:rsidP="0040261A">
            <w:pPr>
              <w:rPr>
                <w:rFonts w:cs="Arial"/>
                <w:szCs w:val="20"/>
              </w:rPr>
            </w:pPr>
          </w:p>
        </w:tc>
        <w:tc>
          <w:tcPr>
            <w:tcW w:w="3307" w:type="dxa"/>
            <w:gridSpan w:val="2"/>
            <w:vMerge w:val="restart"/>
            <w:tcBorders>
              <w:left w:val="nil"/>
              <w:right w:val="single" w:sz="12" w:space="0" w:color="auto"/>
            </w:tcBorders>
            <w:vAlign w:val="center"/>
          </w:tcPr>
          <w:p w14:paraId="720B813B" w14:textId="77777777" w:rsidR="00256A0B" w:rsidRPr="001B4556" w:rsidRDefault="00256A0B" w:rsidP="0040261A">
            <w:pPr>
              <w:rPr>
                <w:rFonts w:cs="Arial"/>
                <w:szCs w:val="20"/>
              </w:rPr>
            </w:pPr>
          </w:p>
        </w:tc>
      </w:tr>
      <w:tr w:rsidR="00256A0B" w:rsidRPr="001B4556" w14:paraId="0459718E" w14:textId="77777777" w:rsidTr="00256A0B">
        <w:trPr>
          <w:jc w:val="center"/>
        </w:trPr>
        <w:tc>
          <w:tcPr>
            <w:tcW w:w="6138" w:type="dxa"/>
            <w:tcBorders>
              <w:top w:val="single" w:sz="12" w:space="0" w:color="auto"/>
              <w:left w:val="single" w:sz="12" w:space="0" w:color="auto"/>
              <w:bottom w:val="nil"/>
              <w:right w:val="nil"/>
            </w:tcBorders>
          </w:tcPr>
          <w:p w14:paraId="7516277C" w14:textId="77777777" w:rsidR="00256A0B" w:rsidRPr="001B4556" w:rsidRDefault="00256A0B"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articipant</w:t>
            </w:r>
          </w:p>
        </w:tc>
        <w:tc>
          <w:tcPr>
            <w:tcW w:w="3307" w:type="dxa"/>
            <w:gridSpan w:val="2"/>
            <w:vMerge/>
            <w:tcBorders>
              <w:left w:val="nil"/>
              <w:bottom w:val="nil"/>
              <w:right w:val="single" w:sz="12" w:space="0" w:color="auto"/>
            </w:tcBorders>
          </w:tcPr>
          <w:p w14:paraId="6DF5A8CB" w14:textId="77777777" w:rsidR="00256A0B" w:rsidRPr="001B4556" w:rsidRDefault="00256A0B" w:rsidP="0040261A">
            <w:pPr>
              <w:jc w:val="center"/>
              <w:rPr>
                <w:rFonts w:cs="Arial"/>
                <w:szCs w:val="20"/>
              </w:rPr>
            </w:pPr>
          </w:p>
        </w:tc>
      </w:tr>
      <w:tr w:rsidR="00256A0B" w:rsidRPr="001B4556" w14:paraId="1A19E139" w14:textId="77777777" w:rsidTr="00256A0B">
        <w:trPr>
          <w:trHeight w:hRule="exact" w:val="504"/>
          <w:jc w:val="center"/>
        </w:trPr>
        <w:tc>
          <w:tcPr>
            <w:tcW w:w="6138" w:type="dxa"/>
            <w:tcBorders>
              <w:left w:val="single" w:sz="12" w:space="0" w:color="auto"/>
              <w:bottom w:val="single" w:sz="12" w:space="0" w:color="auto"/>
              <w:right w:val="nil"/>
            </w:tcBorders>
            <w:vAlign w:val="center"/>
          </w:tcPr>
          <w:p w14:paraId="76660729" w14:textId="77777777" w:rsidR="00256A0B" w:rsidRPr="001B4556" w:rsidRDefault="00256A0B" w:rsidP="0040261A">
            <w:pPr>
              <w:rPr>
                <w:rFonts w:cs="Arial"/>
                <w:szCs w:val="20"/>
              </w:rPr>
            </w:pPr>
          </w:p>
        </w:tc>
        <w:tc>
          <w:tcPr>
            <w:tcW w:w="443" w:type="dxa"/>
            <w:tcBorders>
              <w:left w:val="nil"/>
              <w:bottom w:val="nil"/>
              <w:right w:val="nil"/>
            </w:tcBorders>
            <w:vAlign w:val="center"/>
          </w:tcPr>
          <w:p w14:paraId="432DA109" w14:textId="77777777" w:rsidR="00256A0B" w:rsidRPr="001B4556" w:rsidRDefault="00256A0B" w:rsidP="0040261A">
            <w:pPr>
              <w:rPr>
                <w:rFonts w:cs="Arial"/>
                <w:szCs w:val="20"/>
              </w:rPr>
            </w:pPr>
          </w:p>
        </w:tc>
        <w:tc>
          <w:tcPr>
            <w:tcW w:w="2864" w:type="dxa"/>
            <w:tcBorders>
              <w:top w:val="nil"/>
              <w:left w:val="nil"/>
              <w:bottom w:val="single" w:sz="12" w:space="0" w:color="auto"/>
              <w:right w:val="single" w:sz="12" w:space="0" w:color="auto"/>
            </w:tcBorders>
            <w:vAlign w:val="center"/>
          </w:tcPr>
          <w:p w14:paraId="4887BAE6" w14:textId="77777777" w:rsidR="00256A0B" w:rsidRPr="001B4556" w:rsidRDefault="00256A0B" w:rsidP="0040261A">
            <w:pPr>
              <w:rPr>
                <w:rFonts w:cs="Arial"/>
                <w:szCs w:val="20"/>
              </w:rPr>
            </w:pPr>
          </w:p>
        </w:tc>
      </w:tr>
      <w:tr w:rsidR="00256A0B" w:rsidRPr="001B4556" w14:paraId="30DC3175" w14:textId="77777777" w:rsidTr="00256A0B">
        <w:trPr>
          <w:jc w:val="center"/>
        </w:trPr>
        <w:tc>
          <w:tcPr>
            <w:tcW w:w="6138" w:type="dxa"/>
            <w:tcBorders>
              <w:top w:val="single" w:sz="12" w:space="0" w:color="auto"/>
              <w:left w:val="single" w:sz="12" w:space="0" w:color="auto"/>
              <w:bottom w:val="nil"/>
              <w:right w:val="nil"/>
            </w:tcBorders>
          </w:tcPr>
          <w:p w14:paraId="6DE20F1C" w14:textId="77777777" w:rsidR="00256A0B" w:rsidRPr="001B4556" w:rsidRDefault="00256A0B" w:rsidP="0040261A">
            <w:pPr>
              <w:jc w:val="center"/>
              <w:rPr>
                <w:rFonts w:cs="Arial"/>
                <w:szCs w:val="20"/>
              </w:rPr>
            </w:pPr>
            <w:r w:rsidRPr="001B4556">
              <w:rPr>
                <w:rFonts w:cs="Arial"/>
                <w:szCs w:val="20"/>
              </w:rPr>
              <w:t xml:space="preserve">Signature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onsent</w:t>
            </w:r>
          </w:p>
        </w:tc>
        <w:tc>
          <w:tcPr>
            <w:tcW w:w="443" w:type="dxa"/>
            <w:tcBorders>
              <w:left w:val="nil"/>
              <w:bottom w:val="nil"/>
              <w:right w:val="nil"/>
            </w:tcBorders>
          </w:tcPr>
          <w:p w14:paraId="146AA959" w14:textId="77777777" w:rsidR="00256A0B" w:rsidRPr="001B4556" w:rsidRDefault="00256A0B" w:rsidP="0040261A">
            <w:pPr>
              <w:jc w:val="center"/>
              <w:rPr>
                <w:rFonts w:cs="Arial"/>
                <w:szCs w:val="20"/>
              </w:rPr>
            </w:pPr>
          </w:p>
        </w:tc>
        <w:tc>
          <w:tcPr>
            <w:tcW w:w="2864" w:type="dxa"/>
            <w:tcBorders>
              <w:top w:val="single" w:sz="12" w:space="0" w:color="auto"/>
              <w:left w:val="nil"/>
              <w:bottom w:val="nil"/>
              <w:right w:val="single" w:sz="12" w:space="0" w:color="auto"/>
            </w:tcBorders>
          </w:tcPr>
          <w:p w14:paraId="5AEF7EB1" w14:textId="77777777" w:rsidR="00256A0B" w:rsidRPr="001B4556" w:rsidRDefault="00256A0B" w:rsidP="0040261A">
            <w:pPr>
              <w:jc w:val="center"/>
              <w:rPr>
                <w:rFonts w:cs="Arial"/>
                <w:szCs w:val="20"/>
              </w:rPr>
            </w:pPr>
            <w:r w:rsidRPr="001B4556">
              <w:rPr>
                <w:rFonts w:cs="Arial"/>
                <w:szCs w:val="20"/>
              </w:rPr>
              <w:t>Date</w:t>
            </w:r>
          </w:p>
        </w:tc>
      </w:tr>
      <w:tr w:rsidR="00256A0B" w:rsidRPr="001B4556" w14:paraId="36C6F6E2" w14:textId="77777777" w:rsidTr="00256A0B">
        <w:trPr>
          <w:trHeight w:hRule="exact" w:val="504"/>
          <w:jc w:val="center"/>
        </w:trPr>
        <w:tc>
          <w:tcPr>
            <w:tcW w:w="6138" w:type="dxa"/>
            <w:tcBorders>
              <w:top w:val="nil"/>
              <w:left w:val="single" w:sz="12" w:space="0" w:color="auto"/>
              <w:bottom w:val="nil"/>
              <w:right w:val="nil"/>
            </w:tcBorders>
            <w:vAlign w:val="center"/>
          </w:tcPr>
          <w:p w14:paraId="0A62113A" w14:textId="77777777" w:rsidR="00256A0B" w:rsidRPr="001B4556" w:rsidRDefault="00256A0B" w:rsidP="0040261A">
            <w:pPr>
              <w:jc w:val="right"/>
              <w:rPr>
                <w:rFonts w:cs="Arial"/>
                <w:b/>
                <w:szCs w:val="20"/>
              </w:rPr>
            </w:pPr>
          </w:p>
        </w:tc>
        <w:tc>
          <w:tcPr>
            <w:tcW w:w="443" w:type="dxa"/>
            <w:tcBorders>
              <w:left w:val="nil"/>
              <w:bottom w:val="nil"/>
              <w:right w:val="nil"/>
            </w:tcBorders>
            <w:vAlign w:val="center"/>
          </w:tcPr>
          <w:p w14:paraId="6F3B88A1" w14:textId="77777777" w:rsidR="00256A0B" w:rsidRPr="001B4556" w:rsidRDefault="00256A0B" w:rsidP="0040261A">
            <w:pPr>
              <w:jc w:val="center"/>
              <w:rPr>
                <w:rFonts w:cs="Arial"/>
                <w:szCs w:val="20"/>
              </w:rPr>
            </w:pPr>
          </w:p>
        </w:tc>
        <w:tc>
          <w:tcPr>
            <w:tcW w:w="2864" w:type="dxa"/>
            <w:tcBorders>
              <w:top w:val="nil"/>
              <w:left w:val="nil"/>
              <w:bottom w:val="nil"/>
              <w:right w:val="single" w:sz="12" w:space="0" w:color="auto"/>
            </w:tcBorders>
            <w:shd w:val="clear" w:color="auto" w:fill="FFFFFF"/>
            <w:vAlign w:val="center"/>
          </w:tcPr>
          <w:p w14:paraId="59F568EB" w14:textId="77777777" w:rsidR="00256A0B" w:rsidRPr="001B4556" w:rsidRDefault="00256A0B" w:rsidP="0040261A">
            <w:pPr>
              <w:jc w:val="center"/>
              <w:rPr>
                <w:rFonts w:cs="Arial"/>
                <w:szCs w:val="20"/>
              </w:rPr>
            </w:pPr>
          </w:p>
        </w:tc>
      </w:tr>
      <w:tr w:rsidR="00256A0B" w:rsidRPr="001B4556" w14:paraId="6C9D83E7" w14:textId="77777777" w:rsidTr="00256A0B">
        <w:trPr>
          <w:trHeight w:val="420"/>
          <w:jc w:val="center"/>
        </w:trPr>
        <w:tc>
          <w:tcPr>
            <w:tcW w:w="6138" w:type="dxa"/>
            <w:tcBorders>
              <w:top w:val="single" w:sz="12" w:space="0" w:color="auto"/>
              <w:left w:val="single" w:sz="12" w:space="0" w:color="auto"/>
              <w:bottom w:val="single" w:sz="12" w:space="0" w:color="auto"/>
              <w:right w:val="nil"/>
            </w:tcBorders>
          </w:tcPr>
          <w:p w14:paraId="09FA0B14" w14:textId="77777777" w:rsidR="00256A0B" w:rsidRPr="001B4556" w:rsidRDefault="00256A0B"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onsent</w:t>
            </w:r>
          </w:p>
        </w:tc>
        <w:tc>
          <w:tcPr>
            <w:tcW w:w="443" w:type="dxa"/>
            <w:tcBorders>
              <w:left w:val="nil"/>
              <w:bottom w:val="single" w:sz="12" w:space="0" w:color="auto"/>
              <w:right w:val="nil"/>
            </w:tcBorders>
          </w:tcPr>
          <w:p w14:paraId="5887C2F9" w14:textId="77777777" w:rsidR="00256A0B" w:rsidRPr="001B4556" w:rsidRDefault="00256A0B" w:rsidP="0040261A">
            <w:pPr>
              <w:jc w:val="center"/>
              <w:rPr>
                <w:rFonts w:cs="Arial"/>
                <w:szCs w:val="20"/>
              </w:rPr>
            </w:pPr>
          </w:p>
        </w:tc>
        <w:tc>
          <w:tcPr>
            <w:tcW w:w="2864" w:type="dxa"/>
            <w:tcBorders>
              <w:top w:val="nil"/>
              <w:left w:val="nil"/>
              <w:bottom w:val="single" w:sz="12" w:space="0" w:color="auto"/>
              <w:right w:val="single" w:sz="12" w:space="0" w:color="auto"/>
            </w:tcBorders>
          </w:tcPr>
          <w:p w14:paraId="6B4FB9F3" w14:textId="77777777" w:rsidR="00256A0B" w:rsidRPr="001B4556" w:rsidRDefault="00256A0B" w:rsidP="0040261A">
            <w:pPr>
              <w:jc w:val="center"/>
              <w:rPr>
                <w:rFonts w:cs="Arial"/>
                <w:szCs w:val="20"/>
              </w:rPr>
            </w:pPr>
          </w:p>
        </w:tc>
      </w:tr>
    </w:tbl>
    <w:p w14:paraId="4090D675" w14:textId="77777777" w:rsidR="00256A0B" w:rsidRDefault="00256A0B" w:rsidP="00256A0B">
      <w:pPr>
        <w:jc w:val="center"/>
        <w:rPr>
          <w:rFonts w:cs="Arial"/>
          <w:b/>
          <w:bCs/>
          <w:i/>
          <w:iCs/>
          <w:color w:val="FF0000"/>
          <w:szCs w:val="20"/>
        </w:rPr>
      </w:pPr>
    </w:p>
    <w:p w14:paraId="4186425C" w14:textId="77777777" w:rsidR="00256A0B" w:rsidRDefault="00256A0B">
      <w:pPr>
        <w:spacing w:line="240" w:lineRule="auto"/>
        <w:rPr>
          <w:rFonts w:cs="Arial"/>
          <w:b/>
          <w:bCs/>
          <w:i/>
          <w:iCs/>
          <w:color w:val="FF0000"/>
          <w:szCs w:val="20"/>
        </w:rPr>
      </w:pPr>
      <w:r>
        <w:rPr>
          <w:rFonts w:cs="Arial"/>
          <w:b/>
          <w:bCs/>
          <w:i/>
          <w:iCs/>
          <w:color w:val="FF0000"/>
          <w:szCs w:val="20"/>
        </w:rPr>
        <w:br w:type="page"/>
      </w:r>
    </w:p>
    <w:p w14:paraId="16326B5A" w14:textId="27429CCE" w:rsidR="00256A0B" w:rsidRPr="00D528FB" w:rsidRDefault="00256A0B" w:rsidP="00256A0B">
      <w:pPr>
        <w:jc w:val="center"/>
        <w:rPr>
          <w:rFonts w:cs="Arial"/>
          <w:b/>
          <w:bCs/>
          <w:i/>
          <w:iCs/>
          <w:color w:val="FF0000"/>
          <w:szCs w:val="20"/>
        </w:rPr>
      </w:pPr>
      <w:r w:rsidRPr="00D528FB">
        <w:rPr>
          <w:rFonts w:cs="Arial"/>
          <w:b/>
          <w:bCs/>
          <w:i/>
          <w:iCs/>
          <w:color w:val="FF0000"/>
          <w:szCs w:val="20"/>
        </w:rPr>
        <w:t xml:space="preserve">The following signature block is to be used when an impartial witness is needed for non-readers or visually impaired </w:t>
      </w:r>
      <w:r>
        <w:rPr>
          <w:rFonts w:cs="Arial"/>
          <w:b/>
          <w:bCs/>
          <w:i/>
          <w:iCs/>
          <w:color w:val="FF0000"/>
          <w:szCs w:val="20"/>
        </w:rPr>
        <w:t>patients</w:t>
      </w:r>
      <w:r w:rsidRPr="00D528FB">
        <w:rPr>
          <w:rFonts w:cs="Arial"/>
          <w:b/>
          <w:bCs/>
          <w:i/>
          <w:iCs/>
          <w:color w:val="FF0000"/>
          <w:szCs w:val="20"/>
        </w:rPr>
        <w:t>.</w:t>
      </w:r>
    </w:p>
    <w:tbl>
      <w:tblPr>
        <w:tblW w:w="0" w:type="auto"/>
        <w:jc w:val="center"/>
        <w:tblBorders>
          <w:insideV w:val="single" w:sz="2" w:space="0" w:color="auto"/>
        </w:tblBorders>
        <w:tblLook w:val="01E0" w:firstRow="1" w:lastRow="1" w:firstColumn="1" w:lastColumn="1" w:noHBand="0" w:noVBand="0"/>
      </w:tblPr>
      <w:tblGrid>
        <w:gridCol w:w="6137"/>
        <w:gridCol w:w="443"/>
        <w:gridCol w:w="2865"/>
      </w:tblGrid>
      <w:tr w:rsidR="00256A0B" w:rsidRPr="001B4556" w14:paraId="55EF32C1" w14:textId="77777777" w:rsidTr="0040261A">
        <w:trPr>
          <w:trHeight w:hRule="exact" w:val="1026"/>
          <w:jc w:val="center"/>
        </w:trPr>
        <w:tc>
          <w:tcPr>
            <w:tcW w:w="9737" w:type="dxa"/>
            <w:gridSpan w:val="3"/>
            <w:tcBorders>
              <w:top w:val="single" w:sz="12" w:space="0" w:color="auto"/>
              <w:left w:val="single" w:sz="12" w:space="0" w:color="auto"/>
              <w:bottom w:val="nil"/>
              <w:right w:val="single" w:sz="12" w:space="0" w:color="auto"/>
            </w:tcBorders>
            <w:vAlign w:val="center"/>
          </w:tcPr>
          <w:p w14:paraId="1A2C805D" w14:textId="77777777" w:rsidR="00256A0B" w:rsidRDefault="00256A0B" w:rsidP="00256A0B">
            <w:pPr>
              <w:rPr>
                <w:rFonts w:cs="Arial"/>
                <w:b/>
                <w:bCs/>
                <w:i/>
                <w:iCs/>
                <w:color w:val="FF0000"/>
                <w:szCs w:val="20"/>
              </w:rPr>
            </w:pPr>
            <w:r w:rsidRPr="00035267">
              <w:rPr>
                <w:rFonts w:cs="Arial"/>
                <w:szCs w:val="20"/>
              </w:rPr>
              <w:t xml:space="preserve">I witnessed the entire consent discussion and attest that the information in the consent document and any other written information were accurately read to the patient. I witnessed that </w:t>
            </w:r>
            <w:proofErr w:type="gramStart"/>
            <w:r w:rsidRPr="00035267">
              <w:rPr>
                <w:rFonts w:cs="Arial"/>
                <w:szCs w:val="20"/>
              </w:rPr>
              <w:t>all of</w:t>
            </w:r>
            <w:proofErr w:type="gramEnd"/>
            <w:r w:rsidRPr="00035267">
              <w:rPr>
                <w:rFonts w:cs="Arial"/>
                <w:szCs w:val="20"/>
              </w:rPr>
              <w:t xml:space="preserve"> the patient’s questions were addressed. I witnessed the patient freely giving consent to participate in this treatment.</w:t>
            </w:r>
          </w:p>
          <w:p w14:paraId="274D2773" w14:textId="4C4CE7AF" w:rsidR="00256A0B" w:rsidRPr="001B4556" w:rsidRDefault="00256A0B" w:rsidP="0040261A">
            <w:pPr>
              <w:rPr>
                <w:rFonts w:cs="Arial"/>
                <w:szCs w:val="20"/>
              </w:rPr>
            </w:pPr>
          </w:p>
        </w:tc>
      </w:tr>
      <w:tr w:rsidR="00256A0B" w:rsidRPr="001B4556" w14:paraId="742BFE6C" w14:textId="77777777" w:rsidTr="0040261A">
        <w:trPr>
          <w:trHeight w:hRule="exact" w:val="504"/>
          <w:jc w:val="center"/>
        </w:trPr>
        <w:tc>
          <w:tcPr>
            <w:tcW w:w="6333" w:type="dxa"/>
            <w:tcBorders>
              <w:top w:val="nil"/>
              <w:left w:val="single" w:sz="12" w:space="0" w:color="auto"/>
              <w:bottom w:val="single" w:sz="12" w:space="0" w:color="auto"/>
              <w:right w:val="nil"/>
            </w:tcBorders>
            <w:vAlign w:val="center"/>
          </w:tcPr>
          <w:p w14:paraId="547AF6FF" w14:textId="77777777" w:rsidR="00256A0B" w:rsidRPr="001B4556" w:rsidRDefault="00256A0B" w:rsidP="0040261A">
            <w:pPr>
              <w:rPr>
                <w:rFonts w:cs="Arial"/>
                <w:szCs w:val="20"/>
              </w:rPr>
            </w:pPr>
          </w:p>
        </w:tc>
        <w:tc>
          <w:tcPr>
            <w:tcW w:w="452" w:type="dxa"/>
            <w:tcBorders>
              <w:left w:val="nil"/>
              <w:bottom w:val="nil"/>
              <w:right w:val="nil"/>
            </w:tcBorders>
            <w:vAlign w:val="center"/>
          </w:tcPr>
          <w:p w14:paraId="0C626929" w14:textId="77777777" w:rsidR="00256A0B" w:rsidRPr="001B4556" w:rsidRDefault="00256A0B" w:rsidP="0040261A">
            <w:pPr>
              <w:rPr>
                <w:rFonts w:cs="Arial"/>
                <w:szCs w:val="20"/>
              </w:rPr>
            </w:pPr>
          </w:p>
        </w:tc>
        <w:tc>
          <w:tcPr>
            <w:tcW w:w="2952" w:type="dxa"/>
            <w:tcBorders>
              <w:top w:val="nil"/>
              <w:left w:val="nil"/>
              <w:bottom w:val="single" w:sz="12" w:space="0" w:color="auto"/>
              <w:right w:val="single" w:sz="12" w:space="0" w:color="auto"/>
            </w:tcBorders>
            <w:vAlign w:val="center"/>
          </w:tcPr>
          <w:p w14:paraId="3668F92D" w14:textId="77777777" w:rsidR="00256A0B" w:rsidRPr="001B4556" w:rsidRDefault="00256A0B" w:rsidP="0040261A">
            <w:pPr>
              <w:rPr>
                <w:rFonts w:cs="Arial"/>
                <w:szCs w:val="20"/>
              </w:rPr>
            </w:pPr>
          </w:p>
        </w:tc>
      </w:tr>
      <w:tr w:rsidR="00256A0B" w:rsidRPr="001B4556" w14:paraId="441A1115" w14:textId="77777777" w:rsidTr="0040261A">
        <w:trPr>
          <w:jc w:val="center"/>
        </w:trPr>
        <w:tc>
          <w:tcPr>
            <w:tcW w:w="6333" w:type="dxa"/>
            <w:tcBorders>
              <w:top w:val="single" w:sz="12" w:space="0" w:color="auto"/>
              <w:left w:val="single" w:sz="12" w:space="0" w:color="auto"/>
              <w:bottom w:val="nil"/>
              <w:right w:val="nil"/>
            </w:tcBorders>
          </w:tcPr>
          <w:p w14:paraId="56CC7596" w14:textId="77777777" w:rsidR="00256A0B" w:rsidRPr="001B4556" w:rsidRDefault="00256A0B" w:rsidP="0040261A">
            <w:pPr>
              <w:jc w:val="center"/>
              <w:rPr>
                <w:rFonts w:cs="Arial"/>
                <w:szCs w:val="20"/>
              </w:rPr>
            </w:pPr>
            <w:r w:rsidRPr="001B4556">
              <w:rPr>
                <w:rFonts w:cs="Arial"/>
                <w:szCs w:val="20"/>
              </w:rPr>
              <w:t>Signature of Impartial Witness</w:t>
            </w:r>
          </w:p>
        </w:tc>
        <w:tc>
          <w:tcPr>
            <w:tcW w:w="452" w:type="dxa"/>
            <w:tcBorders>
              <w:left w:val="nil"/>
              <w:bottom w:val="nil"/>
              <w:right w:val="nil"/>
            </w:tcBorders>
          </w:tcPr>
          <w:p w14:paraId="7CC7DB2C" w14:textId="77777777" w:rsidR="00256A0B" w:rsidRPr="001B4556" w:rsidRDefault="00256A0B" w:rsidP="0040261A">
            <w:pPr>
              <w:jc w:val="center"/>
              <w:rPr>
                <w:rFonts w:cs="Arial"/>
                <w:szCs w:val="20"/>
              </w:rPr>
            </w:pPr>
          </w:p>
        </w:tc>
        <w:tc>
          <w:tcPr>
            <w:tcW w:w="2952" w:type="dxa"/>
            <w:tcBorders>
              <w:top w:val="single" w:sz="12" w:space="0" w:color="auto"/>
              <w:left w:val="nil"/>
              <w:bottom w:val="nil"/>
              <w:right w:val="single" w:sz="12" w:space="0" w:color="auto"/>
            </w:tcBorders>
          </w:tcPr>
          <w:p w14:paraId="1A302577" w14:textId="77777777" w:rsidR="00256A0B" w:rsidRPr="001B4556" w:rsidRDefault="00256A0B" w:rsidP="0040261A">
            <w:pPr>
              <w:jc w:val="center"/>
              <w:rPr>
                <w:rFonts w:cs="Arial"/>
                <w:szCs w:val="20"/>
              </w:rPr>
            </w:pPr>
            <w:r w:rsidRPr="001B4556">
              <w:rPr>
                <w:rFonts w:cs="Arial"/>
                <w:szCs w:val="20"/>
              </w:rPr>
              <w:t>Date</w:t>
            </w:r>
          </w:p>
        </w:tc>
      </w:tr>
      <w:tr w:rsidR="00256A0B" w:rsidRPr="001B4556" w14:paraId="46F54366"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370E3E14" w14:textId="77777777" w:rsidR="00256A0B" w:rsidRPr="001B4556" w:rsidRDefault="00256A0B" w:rsidP="0040261A">
            <w:pPr>
              <w:rPr>
                <w:rFonts w:cs="Arial"/>
                <w:szCs w:val="20"/>
              </w:rPr>
            </w:pPr>
          </w:p>
        </w:tc>
        <w:tc>
          <w:tcPr>
            <w:tcW w:w="3404" w:type="dxa"/>
            <w:gridSpan w:val="2"/>
            <w:vMerge w:val="restart"/>
            <w:tcBorders>
              <w:left w:val="nil"/>
              <w:right w:val="single" w:sz="12" w:space="0" w:color="auto"/>
            </w:tcBorders>
            <w:vAlign w:val="bottom"/>
          </w:tcPr>
          <w:p w14:paraId="38704AE0" w14:textId="77777777" w:rsidR="00256A0B" w:rsidRPr="001B4556" w:rsidRDefault="00256A0B" w:rsidP="0040261A">
            <w:pPr>
              <w:rPr>
                <w:rFonts w:cs="Arial"/>
                <w:szCs w:val="20"/>
              </w:rPr>
            </w:pPr>
          </w:p>
        </w:tc>
      </w:tr>
      <w:tr w:rsidR="00256A0B" w:rsidRPr="001B4556" w14:paraId="6592AB1C" w14:textId="77777777" w:rsidTr="0040261A">
        <w:trPr>
          <w:trHeight w:val="420"/>
          <w:jc w:val="center"/>
        </w:trPr>
        <w:tc>
          <w:tcPr>
            <w:tcW w:w="6333" w:type="dxa"/>
            <w:tcBorders>
              <w:top w:val="single" w:sz="12" w:space="0" w:color="auto"/>
              <w:left w:val="single" w:sz="12" w:space="0" w:color="auto"/>
              <w:bottom w:val="single" w:sz="12" w:space="0" w:color="auto"/>
              <w:right w:val="nil"/>
            </w:tcBorders>
          </w:tcPr>
          <w:p w14:paraId="4A277998" w14:textId="77777777" w:rsidR="00256A0B" w:rsidRPr="001B4556" w:rsidRDefault="00256A0B"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ame of Impartial Witness</w:t>
            </w:r>
          </w:p>
        </w:tc>
        <w:tc>
          <w:tcPr>
            <w:tcW w:w="3404" w:type="dxa"/>
            <w:gridSpan w:val="2"/>
            <w:vMerge/>
            <w:tcBorders>
              <w:left w:val="nil"/>
              <w:bottom w:val="single" w:sz="12" w:space="0" w:color="auto"/>
              <w:right w:val="single" w:sz="12" w:space="0" w:color="auto"/>
            </w:tcBorders>
          </w:tcPr>
          <w:p w14:paraId="67709861" w14:textId="77777777" w:rsidR="00256A0B" w:rsidRPr="001B4556" w:rsidRDefault="00256A0B" w:rsidP="0040261A">
            <w:pPr>
              <w:jc w:val="center"/>
              <w:rPr>
                <w:rFonts w:cs="Arial"/>
                <w:szCs w:val="20"/>
              </w:rPr>
            </w:pPr>
          </w:p>
        </w:tc>
      </w:tr>
    </w:tbl>
    <w:p w14:paraId="46BB4443" w14:textId="77777777" w:rsidR="00256A0B" w:rsidRDefault="00256A0B" w:rsidP="00256A0B">
      <w:pPr>
        <w:rPr>
          <w:rFonts w:cs="Arial"/>
          <w:b/>
          <w:bCs/>
          <w:i/>
          <w:iCs/>
          <w:color w:val="000000" w:themeColor="text1"/>
          <w:szCs w:val="20"/>
        </w:rPr>
      </w:pPr>
    </w:p>
    <w:p w14:paraId="44092E58" w14:textId="77777777" w:rsidR="00256A0B" w:rsidRPr="00D528FB" w:rsidRDefault="00256A0B" w:rsidP="00256A0B">
      <w:pPr>
        <w:jc w:val="center"/>
        <w:rPr>
          <w:rFonts w:cs="Arial"/>
          <w:b/>
          <w:bCs/>
          <w:i/>
          <w:iCs/>
          <w:color w:val="FF0000"/>
          <w:szCs w:val="20"/>
        </w:rPr>
      </w:pPr>
      <w:r w:rsidRPr="00D528FB">
        <w:rPr>
          <w:rFonts w:cs="Arial"/>
          <w:b/>
          <w:bCs/>
          <w:i/>
          <w:iCs/>
          <w:color w:val="FF0000"/>
          <w:szCs w:val="20"/>
        </w:rPr>
        <w:t xml:space="preserve">The following signature block is to be used when an adult is unable to sign their name and date the informed consent form. A witness is required to verify that the </w:t>
      </w:r>
      <w:r>
        <w:rPr>
          <w:rFonts w:cs="Arial"/>
          <w:b/>
          <w:bCs/>
          <w:i/>
          <w:iCs/>
          <w:color w:val="FF0000"/>
          <w:szCs w:val="20"/>
        </w:rPr>
        <w:t>adult</w:t>
      </w:r>
      <w:r w:rsidRPr="00D528FB">
        <w:rPr>
          <w:rFonts w:cs="Arial"/>
          <w:b/>
          <w:bCs/>
          <w:i/>
          <w:iCs/>
          <w:color w:val="FF0000"/>
          <w:szCs w:val="20"/>
        </w:rPr>
        <w:t xml:space="preserve"> provided their “mark”.</w:t>
      </w:r>
    </w:p>
    <w:tbl>
      <w:tblPr>
        <w:tblW w:w="0" w:type="auto"/>
        <w:jc w:val="center"/>
        <w:tblBorders>
          <w:insideV w:val="single" w:sz="2" w:space="0" w:color="auto"/>
        </w:tblBorders>
        <w:tblLook w:val="01E0" w:firstRow="1" w:lastRow="1" w:firstColumn="1" w:lastColumn="1" w:noHBand="0" w:noVBand="0"/>
      </w:tblPr>
      <w:tblGrid>
        <w:gridCol w:w="6069"/>
        <w:gridCol w:w="442"/>
        <w:gridCol w:w="2839"/>
      </w:tblGrid>
      <w:tr w:rsidR="00256A0B" w:rsidRPr="001B4556" w14:paraId="555EAE28" w14:textId="77777777" w:rsidTr="0040261A">
        <w:trPr>
          <w:trHeight w:hRule="exact" w:val="604"/>
          <w:jc w:val="center"/>
        </w:trPr>
        <w:tc>
          <w:tcPr>
            <w:tcW w:w="9350" w:type="dxa"/>
            <w:gridSpan w:val="3"/>
            <w:tcBorders>
              <w:top w:val="single" w:sz="12" w:space="0" w:color="auto"/>
              <w:left w:val="single" w:sz="12" w:space="0" w:color="auto"/>
              <w:bottom w:val="nil"/>
              <w:right w:val="single" w:sz="12" w:space="0" w:color="auto"/>
            </w:tcBorders>
            <w:vAlign w:val="center"/>
          </w:tcPr>
          <w:p w14:paraId="38E95002" w14:textId="77777777" w:rsidR="00256A0B" w:rsidRDefault="00256A0B" w:rsidP="00256A0B">
            <w:pPr>
              <w:rPr>
                <w:rFonts w:cs="Arial"/>
                <w:szCs w:val="20"/>
                <w:lang w:eastAsia="zh-TW" w:bidi="my-MM"/>
              </w:rPr>
            </w:pPr>
            <w:r>
              <w:rPr>
                <w:rFonts w:cs="Arial"/>
                <w:szCs w:val="20"/>
                <w:lang w:eastAsia="zh-TW" w:bidi="my-MM"/>
              </w:rPr>
              <w:t>I witnessed the participant providing their “mark” on the above signature line and have identified the participant by documenting his/her name on the above “Printed name of patient” line.</w:t>
            </w:r>
          </w:p>
          <w:p w14:paraId="2F43C163" w14:textId="2623726C" w:rsidR="00256A0B" w:rsidRPr="001B4556" w:rsidRDefault="00256A0B" w:rsidP="0040261A">
            <w:pPr>
              <w:rPr>
                <w:rFonts w:cs="Arial"/>
                <w:szCs w:val="20"/>
              </w:rPr>
            </w:pPr>
          </w:p>
        </w:tc>
      </w:tr>
      <w:tr w:rsidR="00256A0B" w:rsidRPr="001B4556" w14:paraId="61A1D314" w14:textId="77777777" w:rsidTr="0040261A">
        <w:trPr>
          <w:trHeight w:hRule="exact" w:val="629"/>
          <w:jc w:val="center"/>
        </w:trPr>
        <w:tc>
          <w:tcPr>
            <w:tcW w:w="6069" w:type="dxa"/>
            <w:tcBorders>
              <w:top w:val="nil"/>
              <w:left w:val="single" w:sz="12" w:space="0" w:color="auto"/>
              <w:bottom w:val="single" w:sz="12" w:space="0" w:color="auto"/>
              <w:right w:val="nil"/>
            </w:tcBorders>
            <w:vAlign w:val="center"/>
          </w:tcPr>
          <w:p w14:paraId="2C4C2167" w14:textId="77777777" w:rsidR="00256A0B" w:rsidRPr="001B4556" w:rsidRDefault="00256A0B" w:rsidP="0040261A">
            <w:pPr>
              <w:rPr>
                <w:rFonts w:cs="Arial"/>
                <w:szCs w:val="20"/>
              </w:rPr>
            </w:pPr>
          </w:p>
          <w:p w14:paraId="7FAA4355" w14:textId="77777777" w:rsidR="00256A0B" w:rsidRPr="001B4556" w:rsidRDefault="00256A0B" w:rsidP="0040261A">
            <w:pPr>
              <w:rPr>
                <w:rFonts w:cs="Arial"/>
                <w:szCs w:val="20"/>
              </w:rPr>
            </w:pPr>
          </w:p>
          <w:p w14:paraId="41E608B1" w14:textId="77777777" w:rsidR="00256A0B" w:rsidRPr="001B4556" w:rsidRDefault="00256A0B" w:rsidP="0040261A">
            <w:pPr>
              <w:rPr>
                <w:rFonts w:cs="Arial"/>
                <w:szCs w:val="20"/>
              </w:rPr>
            </w:pPr>
          </w:p>
        </w:tc>
        <w:tc>
          <w:tcPr>
            <w:tcW w:w="442" w:type="dxa"/>
            <w:tcBorders>
              <w:left w:val="nil"/>
              <w:bottom w:val="nil"/>
              <w:right w:val="nil"/>
            </w:tcBorders>
            <w:vAlign w:val="center"/>
          </w:tcPr>
          <w:p w14:paraId="30E84F09" w14:textId="77777777" w:rsidR="00256A0B" w:rsidRPr="001B4556" w:rsidRDefault="00256A0B" w:rsidP="0040261A">
            <w:pPr>
              <w:rPr>
                <w:rFonts w:cs="Arial"/>
                <w:szCs w:val="20"/>
              </w:rPr>
            </w:pPr>
          </w:p>
        </w:tc>
        <w:tc>
          <w:tcPr>
            <w:tcW w:w="2839" w:type="dxa"/>
            <w:tcBorders>
              <w:top w:val="nil"/>
              <w:left w:val="nil"/>
              <w:bottom w:val="single" w:sz="12" w:space="0" w:color="auto"/>
              <w:right w:val="single" w:sz="12" w:space="0" w:color="auto"/>
            </w:tcBorders>
            <w:vAlign w:val="center"/>
          </w:tcPr>
          <w:p w14:paraId="5B2CD2DA" w14:textId="77777777" w:rsidR="00256A0B" w:rsidRPr="001B4556" w:rsidRDefault="00256A0B" w:rsidP="0040261A">
            <w:pPr>
              <w:rPr>
                <w:rFonts w:cs="Arial"/>
                <w:szCs w:val="20"/>
              </w:rPr>
            </w:pPr>
          </w:p>
        </w:tc>
      </w:tr>
      <w:tr w:rsidR="00256A0B" w:rsidRPr="001B4556" w14:paraId="134861F9" w14:textId="77777777" w:rsidTr="0040261A">
        <w:trPr>
          <w:trHeight w:val="393"/>
          <w:jc w:val="center"/>
        </w:trPr>
        <w:tc>
          <w:tcPr>
            <w:tcW w:w="6069" w:type="dxa"/>
            <w:tcBorders>
              <w:top w:val="single" w:sz="12" w:space="0" w:color="auto"/>
              <w:left w:val="single" w:sz="12" w:space="0" w:color="auto"/>
              <w:bottom w:val="nil"/>
              <w:right w:val="nil"/>
            </w:tcBorders>
          </w:tcPr>
          <w:p w14:paraId="182B96F6" w14:textId="77777777" w:rsidR="00256A0B" w:rsidRPr="001B4556" w:rsidRDefault="00256A0B" w:rsidP="0040261A">
            <w:pPr>
              <w:jc w:val="center"/>
              <w:rPr>
                <w:rFonts w:cs="Arial"/>
                <w:szCs w:val="20"/>
              </w:rPr>
            </w:pPr>
            <w:r w:rsidRPr="001B4556">
              <w:rPr>
                <w:rFonts w:cs="Arial"/>
                <w:szCs w:val="20"/>
              </w:rPr>
              <w:t>Signature of Impartial Witness</w:t>
            </w:r>
          </w:p>
        </w:tc>
        <w:tc>
          <w:tcPr>
            <w:tcW w:w="442" w:type="dxa"/>
            <w:tcBorders>
              <w:left w:val="nil"/>
              <w:bottom w:val="nil"/>
              <w:right w:val="nil"/>
            </w:tcBorders>
          </w:tcPr>
          <w:p w14:paraId="5B4B1609" w14:textId="77777777" w:rsidR="00256A0B" w:rsidRPr="001B4556" w:rsidRDefault="00256A0B" w:rsidP="0040261A">
            <w:pPr>
              <w:jc w:val="center"/>
              <w:rPr>
                <w:rFonts w:cs="Arial"/>
                <w:szCs w:val="20"/>
              </w:rPr>
            </w:pPr>
          </w:p>
        </w:tc>
        <w:tc>
          <w:tcPr>
            <w:tcW w:w="2839" w:type="dxa"/>
            <w:tcBorders>
              <w:top w:val="single" w:sz="12" w:space="0" w:color="auto"/>
              <w:left w:val="nil"/>
              <w:bottom w:val="nil"/>
              <w:right w:val="single" w:sz="12" w:space="0" w:color="auto"/>
            </w:tcBorders>
          </w:tcPr>
          <w:p w14:paraId="6A9939B9" w14:textId="77777777" w:rsidR="00256A0B" w:rsidRPr="001B4556" w:rsidRDefault="00256A0B" w:rsidP="0040261A">
            <w:pPr>
              <w:jc w:val="center"/>
              <w:rPr>
                <w:rFonts w:cs="Arial"/>
                <w:szCs w:val="20"/>
              </w:rPr>
            </w:pPr>
            <w:r w:rsidRPr="001B4556">
              <w:rPr>
                <w:rFonts w:cs="Arial"/>
                <w:szCs w:val="20"/>
              </w:rPr>
              <w:t>Date</w:t>
            </w:r>
          </w:p>
        </w:tc>
      </w:tr>
      <w:tr w:rsidR="00256A0B" w:rsidRPr="001B4556" w14:paraId="15E869FF" w14:textId="77777777" w:rsidTr="0040261A">
        <w:trPr>
          <w:trHeight w:val="504"/>
          <w:jc w:val="center"/>
        </w:trPr>
        <w:tc>
          <w:tcPr>
            <w:tcW w:w="6069" w:type="dxa"/>
            <w:tcBorders>
              <w:left w:val="single" w:sz="12" w:space="0" w:color="auto"/>
              <w:bottom w:val="single" w:sz="12" w:space="0" w:color="auto"/>
              <w:right w:val="nil"/>
            </w:tcBorders>
            <w:vAlign w:val="center"/>
          </w:tcPr>
          <w:p w14:paraId="5AE35948" w14:textId="77777777" w:rsidR="00256A0B" w:rsidRPr="001B4556" w:rsidRDefault="00256A0B" w:rsidP="0040261A">
            <w:pPr>
              <w:rPr>
                <w:rFonts w:cs="Arial"/>
                <w:szCs w:val="20"/>
              </w:rPr>
            </w:pPr>
          </w:p>
        </w:tc>
        <w:tc>
          <w:tcPr>
            <w:tcW w:w="3281" w:type="dxa"/>
            <w:gridSpan w:val="2"/>
            <w:vMerge w:val="restart"/>
            <w:tcBorders>
              <w:left w:val="nil"/>
              <w:right w:val="single" w:sz="12" w:space="0" w:color="auto"/>
            </w:tcBorders>
            <w:vAlign w:val="bottom"/>
          </w:tcPr>
          <w:p w14:paraId="5EE51877" w14:textId="77777777" w:rsidR="00256A0B" w:rsidRPr="001B4556" w:rsidRDefault="00256A0B" w:rsidP="0040261A">
            <w:pPr>
              <w:rPr>
                <w:rFonts w:cs="Arial"/>
                <w:szCs w:val="20"/>
              </w:rPr>
            </w:pPr>
          </w:p>
        </w:tc>
      </w:tr>
      <w:tr w:rsidR="00256A0B" w:rsidRPr="001B4556" w14:paraId="224981C9" w14:textId="77777777" w:rsidTr="0040261A">
        <w:trPr>
          <w:trHeight w:hRule="exact" w:val="390"/>
          <w:jc w:val="center"/>
        </w:trPr>
        <w:tc>
          <w:tcPr>
            <w:tcW w:w="6069" w:type="dxa"/>
            <w:tcBorders>
              <w:top w:val="single" w:sz="12" w:space="0" w:color="auto"/>
              <w:left w:val="single" w:sz="12" w:space="0" w:color="auto"/>
              <w:bottom w:val="single" w:sz="12" w:space="0" w:color="auto"/>
              <w:right w:val="nil"/>
            </w:tcBorders>
            <w:vAlign w:val="center"/>
          </w:tcPr>
          <w:p w14:paraId="10370A2C" w14:textId="77777777" w:rsidR="00256A0B" w:rsidRPr="00A02BB6" w:rsidRDefault="00256A0B" w:rsidP="0040261A">
            <w:pPr>
              <w:ind w:left="720" w:firstLine="720"/>
              <w:rPr>
                <w:rFonts w:cs="Arial"/>
                <w:bCs/>
                <w:szCs w:val="20"/>
              </w:rPr>
            </w:pPr>
            <w:r w:rsidRPr="00A02BB6">
              <w:rPr>
                <w:rFonts w:cs="Arial"/>
                <w:bCs/>
                <w:szCs w:val="20"/>
              </w:rPr>
              <w:t xml:space="preserve">Printed </w:t>
            </w:r>
            <w:r>
              <w:rPr>
                <w:rFonts w:cs="Arial"/>
                <w:bCs/>
                <w:szCs w:val="20"/>
              </w:rPr>
              <w:t>N</w:t>
            </w:r>
            <w:r w:rsidRPr="00A02BB6">
              <w:rPr>
                <w:rFonts w:cs="Arial"/>
                <w:bCs/>
                <w:szCs w:val="20"/>
              </w:rPr>
              <w:t>ame of Impartial Witness</w:t>
            </w:r>
          </w:p>
          <w:p w14:paraId="2A8DE5BE" w14:textId="77777777" w:rsidR="00256A0B" w:rsidRPr="001B4556" w:rsidRDefault="00256A0B" w:rsidP="0040261A">
            <w:pPr>
              <w:rPr>
                <w:rFonts w:cs="Arial"/>
                <w:szCs w:val="20"/>
              </w:rPr>
            </w:pPr>
          </w:p>
        </w:tc>
        <w:tc>
          <w:tcPr>
            <w:tcW w:w="3281" w:type="dxa"/>
            <w:gridSpan w:val="2"/>
            <w:vMerge/>
            <w:tcBorders>
              <w:left w:val="nil"/>
              <w:bottom w:val="single" w:sz="12" w:space="0" w:color="auto"/>
              <w:right w:val="single" w:sz="12" w:space="0" w:color="auto"/>
            </w:tcBorders>
            <w:vAlign w:val="bottom"/>
          </w:tcPr>
          <w:p w14:paraId="20B386DD" w14:textId="77777777" w:rsidR="00256A0B" w:rsidRPr="001B4556" w:rsidRDefault="00256A0B" w:rsidP="0040261A">
            <w:pPr>
              <w:rPr>
                <w:rFonts w:cs="Arial"/>
                <w:szCs w:val="20"/>
              </w:rPr>
            </w:pPr>
          </w:p>
        </w:tc>
      </w:tr>
    </w:tbl>
    <w:p w14:paraId="0A0EA14B" w14:textId="3C76117E" w:rsidR="00256A0B" w:rsidRDefault="00256A0B" w:rsidP="00D812BA">
      <w:pPr>
        <w:spacing w:line="240" w:lineRule="auto"/>
        <w:rPr>
          <w:rFonts w:cs="Arial"/>
          <w:b/>
          <w:color w:val="FF0000"/>
          <w:szCs w:val="20"/>
        </w:rPr>
      </w:pPr>
    </w:p>
    <w:p w14:paraId="1889E279" w14:textId="77777777" w:rsidR="00256A0B" w:rsidRDefault="00256A0B">
      <w:pPr>
        <w:spacing w:line="240" w:lineRule="auto"/>
        <w:rPr>
          <w:rFonts w:cs="Arial"/>
          <w:b/>
          <w:color w:val="FF0000"/>
          <w:szCs w:val="20"/>
        </w:rPr>
      </w:pPr>
      <w:r>
        <w:rPr>
          <w:rFonts w:cs="Arial"/>
          <w:b/>
          <w:color w:val="FF0000"/>
          <w:szCs w:val="20"/>
        </w:rPr>
        <w:br w:type="page"/>
      </w:r>
    </w:p>
    <w:p w14:paraId="12F0D708" w14:textId="77777777" w:rsidR="00D812BA" w:rsidRPr="00256A0B" w:rsidRDefault="00D812BA" w:rsidP="00D812BA">
      <w:pPr>
        <w:spacing w:line="240" w:lineRule="auto"/>
        <w:rPr>
          <w:rFonts w:cs="Arial"/>
          <w:b/>
          <w:color w:val="FF0000"/>
          <w:szCs w:val="20"/>
        </w:rPr>
      </w:pPr>
    </w:p>
    <w:p w14:paraId="0BD21104" w14:textId="77777777" w:rsidR="00256A0B" w:rsidRPr="001B4556" w:rsidRDefault="00256A0B" w:rsidP="00256A0B">
      <w:pPr>
        <w:jc w:val="center"/>
        <w:rPr>
          <w:rFonts w:cs="Arial"/>
          <w:b/>
          <w:color w:val="FF0000"/>
          <w:szCs w:val="20"/>
        </w:rPr>
      </w:pPr>
      <w:r w:rsidRPr="001B4556">
        <w:rPr>
          <w:rFonts w:cs="Arial"/>
          <w:b/>
          <w:color w:val="FF0000"/>
          <w:szCs w:val="20"/>
        </w:rPr>
        <w:t>Signature Block for Adult Unable to Consent</w:t>
      </w:r>
    </w:p>
    <w:tbl>
      <w:tblPr>
        <w:tblW w:w="0" w:type="auto"/>
        <w:jc w:val="center"/>
        <w:tblBorders>
          <w:insideV w:val="single" w:sz="2" w:space="0" w:color="auto"/>
        </w:tblBorders>
        <w:tblLook w:val="01E0" w:firstRow="1" w:lastRow="1" w:firstColumn="1" w:lastColumn="1" w:noHBand="0" w:noVBand="0"/>
      </w:tblPr>
      <w:tblGrid>
        <w:gridCol w:w="6123"/>
        <w:gridCol w:w="334"/>
        <w:gridCol w:w="2988"/>
      </w:tblGrid>
      <w:tr w:rsidR="00256A0B" w:rsidRPr="001B4556" w14:paraId="77927C91" w14:textId="77777777" w:rsidTr="00256A0B">
        <w:trPr>
          <w:trHeight w:val="555"/>
          <w:jc w:val="center"/>
        </w:trPr>
        <w:tc>
          <w:tcPr>
            <w:tcW w:w="9737" w:type="dxa"/>
            <w:gridSpan w:val="3"/>
            <w:tcBorders>
              <w:top w:val="single" w:sz="12" w:space="0" w:color="auto"/>
              <w:left w:val="single" w:sz="12" w:space="0" w:color="auto"/>
              <w:bottom w:val="nil"/>
              <w:right w:val="single" w:sz="12" w:space="0" w:color="auto"/>
            </w:tcBorders>
          </w:tcPr>
          <w:p w14:paraId="14E385D8" w14:textId="5B9B0891" w:rsidR="00256A0B" w:rsidRPr="001B4556" w:rsidRDefault="00256A0B" w:rsidP="00256A0B">
            <w:pPr>
              <w:spacing w:line="240" w:lineRule="auto"/>
              <w:contextualSpacing/>
              <w:rPr>
                <w:rFonts w:cs="Arial"/>
                <w:szCs w:val="20"/>
              </w:rPr>
            </w:pPr>
            <w:r w:rsidRPr="00035267">
              <w:rPr>
                <w:rFonts w:cs="Arial"/>
                <w:szCs w:val="20"/>
              </w:rPr>
              <w:t xml:space="preserve">Your signature below documents your permission to be treated with </w:t>
            </w:r>
            <w:r w:rsidRPr="00035267">
              <w:rPr>
                <w:rFonts w:cs="Arial"/>
                <w:i/>
                <w:color w:val="FF0000"/>
                <w:szCs w:val="20"/>
              </w:rPr>
              <w:t>(name of the device/drug)</w:t>
            </w:r>
            <w:r w:rsidRPr="00035267">
              <w:rPr>
                <w:rFonts w:cs="Arial"/>
                <w:szCs w:val="20"/>
              </w:rPr>
              <w:t xml:space="preserve"> and to use or share your personal information.</w:t>
            </w:r>
            <w:r w:rsidRPr="00035267">
              <w:rPr>
                <w:rFonts w:cs="Arial"/>
                <w:i/>
                <w:color w:val="FF0000"/>
                <w:szCs w:val="20"/>
              </w:rPr>
              <w:t xml:space="preserve"> </w:t>
            </w:r>
            <w:r w:rsidRPr="00035267">
              <w:rPr>
                <w:rFonts w:cs="Arial"/>
                <w:szCs w:val="20"/>
              </w:rPr>
              <w:t>You will receive a signed copy of this complete form.</w:t>
            </w:r>
          </w:p>
        </w:tc>
      </w:tr>
      <w:tr w:rsidR="00256A0B" w:rsidRPr="001B4556" w14:paraId="06C62C78"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49C1C35B" w14:textId="77777777" w:rsidR="00256A0B" w:rsidRPr="001B4556" w:rsidRDefault="00256A0B" w:rsidP="0040261A">
            <w:pPr>
              <w:rPr>
                <w:rFonts w:cs="Arial"/>
                <w:szCs w:val="20"/>
              </w:rPr>
            </w:pPr>
          </w:p>
        </w:tc>
        <w:tc>
          <w:tcPr>
            <w:tcW w:w="339" w:type="dxa"/>
            <w:tcBorders>
              <w:left w:val="nil"/>
              <w:bottom w:val="nil"/>
              <w:right w:val="nil"/>
            </w:tcBorders>
            <w:vAlign w:val="center"/>
          </w:tcPr>
          <w:p w14:paraId="29705D7D" w14:textId="77777777" w:rsidR="00256A0B" w:rsidRPr="001B4556" w:rsidRDefault="00256A0B" w:rsidP="0040261A">
            <w:pPr>
              <w:rPr>
                <w:rFonts w:cs="Arial"/>
                <w:szCs w:val="20"/>
              </w:rPr>
            </w:pPr>
          </w:p>
        </w:tc>
        <w:tc>
          <w:tcPr>
            <w:tcW w:w="3065" w:type="dxa"/>
            <w:tcBorders>
              <w:top w:val="nil"/>
              <w:left w:val="nil"/>
              <w:bottom w:val="nil"/>
              <w:right w:val="single" w:sz="12" w:space="0" w:color="auto"/>
            </w:tcBorders>
            <w:vAlign w:val="center"/>
          </w:tcPr>
          <w:p w14:paraId="56BF5FAC" w14:textId="77777777" w:rsidR="00256A0B" w:rsidRPr="001B4556" w:rsidRDefault="00256A0B" w:rsidP="0040261A">
            <w:pPr>
              <w:rPr>
                <w:rFonts w:cs="Arial"/>
                <w:szCs w:val="20"/>
              </w:rPr>
            </w:pPr>
          </w:p>
        </w:tc>
      </w:tr>
      <w:tr w:rsidR="00256A0B" w:rsidRPr="001B4556" w14:paraId="64D70D6C" w14:textId="77777777" w:rsidTr="0040261A">
        <w:trPr>
          <w:jc w:val="center"/>
        </w:trPr>
        <w:tc>
          <w:tcPr>
            <w:tcW w:w="6333" w:type="dxa"/>
            <w:tcBorders>
              <w:top w:val="single" w:sz="12" w:space="0" w:color="auto"/>
              <w:left w:val="single" w:sz="12" w:space="0" w:color="auto"/>
              <w:bottom w:val="nil"/>
              <w:right w:val="nil"/>
            </w:tcBorders>
          </w:tcPr>
          <w:p w14:paraId="7BA4A90B" w14:textId="1166598C" w:rsidR="00256A0B" w:rsidRPr="001B4556" w:rsidRDefault="00256A0B"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proofErr w:type="spellStart"/>
            <w:r>
              <w:rPr>
                <w:rFonts w:cs="Arial"/>
                <w:szCs w:val="20"/>
              </w:rPr>
              <w:t>P</w:t>
            </w:r>
            <w:r w:rsidRPr="001B4556">
              <w:rPr>
                <w:rFonts w:cs="Arial"/>
                <w:szCs w:val="20"/>
              </w:rPr>
              <w:t>arti</w:t>
            </w:r>
            <w:r>
              <w:rPr>
                <w:rFonts w:cs="Arial"/>
                <w:szCs w:val="20"/>
              </w:rPr>
              <w:t>ent</w:t>
            </w:r>
            <w:proofErr w:type="spellEnd"/>
          </w:p>
        </w:tc>
        <w:tc>
          <w:tcPr>
            <w:tcW w:w="339" w:type="dxa"/>
            <w:tcBorders>
              <w:left w:val="nil"/>
              <w:bottom w:val="nil"/>
              <w:right w:val="nil"/>
            </w:tcBorders>
            <w:vAlign w:val="center"/>
          </w:tcPr>
          <w:p w14:paraId="76F606B3" w14:textId="77777777" w:rsidR="00256A0B" w:rsidRPr="001B4556" w:rsidRDefault="00256A0B" w:rsidP="0040261A">
            <w:pPr>
              <w:rPr>
                <w:rFonts w:cs="Arial"/>
                <w:szCs w:val="20"/>
              </w:rPr>
            </w:pPr>
          </w:p>
        </w:tc>
        <w:tc>
          <w:tcPr>
            <w:tcW w:w="3065" w:type="dxa"/>
            <w:tcBorders>
              <w:top w:val="nil"/>
              <w:left w:val="nil"/>
              <w:bottom w:val="nil"/>
              <w:right w:val="single" w:sz="12" w:space="0" w:color="auto"/>
            </w:tcBorders>
            <w:vAlign w:val="center"/>
          </w:tcPr>
          <w:p w14:paraId="576BFD08" w14:textId="77777777" w:rsidR="00256A0B" w:rsidRPr="001B4556" w:rsidRDefault="00256A0B" w:rsidP="0040261A">
            <w:pPr>
              <w:rPr>
                <w:rFonts w:cs="Arial"/>
                <w:szCs w:val="20"/>
              </w:rPr>
            </w:pPr>
          </w:p>
        </w:tc>
      </w:tr>
      <w:tr w:rsidR="00256A0B" w:rsidRPr="001B4556" w14:paraId="1E9CA13D" w14:textId="77777777" w:rsidTr="0040261A">
        <w:trPr>
          <w:trHeight w:hRule="exact" w:val="504"/>
          <w:jc w:val="center"/>
        </w:trPr>
        <w:tc>
          <w:tcPr>
            <w:tcW w:w="6333" w:type="dxa"/>
            <w:tcBorders>
              <w:top w:val="nil"/>
              <w:left w:val="single" w:sz="12" w:space="0" w:color="auto"/>
              <w:bottom w:val="single" w:sz="12" w:space="0" w:color="auto"/>
              <w:right w:val="nil"/>
            </w:tcBorders>
            <w:vAlign w:val="center"/>
          </w:tcPr>
          <w:p w14:paraId="292AC931" w14:textId="77777777" w:rsidR="00256A0B" w:rsidRPr="001B4556" w:rsidRDefault="00256A0B" w:rsidP="0040261A">
            <w:pPr>
              <w:rPr>
                <w:rFonts w:cs="Arial"/>
                <w:szCs w:val="20"/>
              </w:rPr>
            </w:pPr>
          </w:p>
        </w:tc>
        <w:tc>
          <w:tcPr>
            <w:tcW w:w="339" w:type="dxa"/>
            <w:tcBorders>
              <w:left w:val="nil"/>
              <w:bottom w:val="nil"/>
              <w:right w:val="nil"/>
            </w:tcBorders>
            <w:vAlign w:val="center"/>
          </w:tcPr>
          <w:p w14:paraId="69753849" w14:textId="77777777" w:rsidR="00256A0B" w:rsidRPr="001B4556" w:rsidRDefault="00256A0B" w:rsidP="0040261A">
            <w:pPr>
              <w:rPr>
                <w:rFonts w:cs="Arial"/>
                <w:szCs w:val="20"/>
              </w:rPr>
            </w:pPr>
          </w:p>
        </w:tc>
        <w:tc>
          <w:tcPr>
            <w:tcW w:w="3065" w:type="dxa"/>
            <w:tcBorders>
              <w:top w:val="nil"/>
              <w:left w:val="nil"/>
              <w:bottom w:val="single" w:sz="12" w:space="0" w:color="auto"/>
              <w:right w:val="single" w:sz="12" w:space="0" w:color="auto"/>
            </w:tcBorders>
            <w:vAlign w:val="center"/>
          </w:tcPr>
          <w:p w14:paraId="50FD4067" w14:textId="77777777" w:rsidR="00256A0B" w:rsidRPr="001B4556" w:rsidRDefault="00256A0B" w:rsidP="0040261A">
            <w:pPr>
              <w:rPr>
                <w:rFonts w:cs="Arial"/>
                <w:szCs w:val="20"/>
              </w:rPr>
            </w:pPr>
          </w:p>
        </w:tc>
      </w:tr>
      <w:tr w:rsidR="00256A0B" w:rsidRPr="001B4556" w14:paraId="5BAA019A" w14:textId="77777777" w:rsidTr="0040261A">
        <w:trPr>
          <w:jc w:val="center"/>
        </w:trPr>
        <w:tc>
          <w:tcPr>
            <w:tcW w:w="6333" w:type="dxa"/>
            <w:tcBorders>
              <w:top w:val="single" w:sz="12" w:space="0" w:color="auto"/>
              <w:left w:val="single" w:sz="12" w:space="0" w:color="auto"/>
              <w:bottom w:val="nil"/>
              <w:right w:val="nil"/>
            </w:tcBorders>
          </w:tcPr>
          <w:p w14:paraId="79E25143" w14:textId="77777777" w:rsidR="00256A0B" w:rsidRPr="001B4556" w:rsidRDefault="00256A0B" w:rsidP="0040261A">
            <w:pPr>
              <w:jc w:val="center"/>
              <w:rPr>
                <w:rFonts w:cs="Arial"/>
                <w:szCs w:val="20"/>
              </w:rPr>
            </w:pPr>
            <w:r w:rsidRPr="001B4556">
              <w:rPr>
                <w:rFonts w:cs="Arial"/>
                <w:szCs w:val="20"/>
              </w:rPr>
              <w:t xml:space="preserve">Signature of </w:t>
            </w:r>
            <w:r>
              <w:rPr>
                <w:rFonts w:cs="Arial"/>
                <w:szCs w:val="20"/>
              </w:rPr>
              <w:t>L</w:t>
            </w:r>
            <w:r w:rsidRPr="001B4556">
              <w:rPr>
                <w:rFonts w:cs="Arial"/>
                <w:szCs w:val="20"/>
              </w:rPr>
              <w:t xml:space="preserve">egally </w:t>
            </w:r>
            <w:r>
              <w:rPr>
                <w:rFonts w:cs="Arial"/>
                <w:szCs w:val="20"/>
              </w:rPr>
              <w:t>A</w:t>
            </w:r>
            <w:r w:rsidRPr="001B4556">
              <w:rPr>
                <w:rFonts w:cs="Arial"/>
                <w:szCs w:val="20"/>
              </w:rPr>
              <w:t xml:space="preserve">uthorized </w:t>
            </w:r>
            <w:r>
              <w:rPr>
                <w:rFonts w:cs="Arial"/>
                <w:szCs w:val="20"/>
              </w:rPr>
              <w:t>R</w:t>
            </w:r>
            <w:r w:rsidRPr="001B4556">
              <w:rPr>
                <w:rFonts w:cs="Arial"/>
                <w:szCs w:val="20"/>
              </w:rPr>
              <w:t>epresentative</w:t>
            </w:r>
          </w:p>
        </w:tc>
        <w:tc>
          <w:tcPr>
            <w:tcW w:w="339" w:type="dxa"/>
            <w:tcBorders>
              <w:left w:val="nil"/>
              <w:bottom w:val="nil"/>
              <w:right w:val="nil"/>
            </w:tcBorders>
          </w:tcPr>
          <w:p w14:paraId="7A5468B4" w14:textId="77777777" w:rsidR="00256A0B" w:rsidRPr="001B4556" w:rsidRDefault="00256A0B" w:rsidP="0040261A">
            <w:pPr>
              <w:jc w:val="center"/>
              <w:rPr>
                <w:rFonts w:cs="Arial"/>
                <w:szCs w:val="20"/>
              </w:rPr>
            </w:pPr>
          </w:p>
        </w:tc>
        <w:tc>
          <w:tcPr>
            <w:tcW w:w="3065" w:type="dxa"/>
            <w:tcBorders>
              <w:top w:val="single" w:sz="12" w:space="0" w:color="auto"/>
              <w:left w:val="nil"/>
              <w:bottom w:val="nil"/>
              <w:right w:val="single" w:sz="12" w:space="0" w:color="auto"/>
            </w:tcBorders>
          </w:tcPr>
          <w:p w14:paraId="1341BADA" w14:textId="77777777" w:rsidR="00256A0B" w:rsidRPr="001B4556" w:rsidRDefault="00256A0B" w:rsidP="0040261A">
            <w:pPr>
              <w:jc w:val="center"/>
              <w:rPr>
                <w:rFonts w:cs="Arial"/>
                <w:szCs w:val="20"/>
              </w:rPr>
            </w:pPr>
            <w:r w:rsidRPr="001B4556">
              <w:rPr>
                <w:rFonts w:cs="Arial"/>
                <w:szCs w:val="20"/>
              </w:rPr>
              <w:t>Date</w:t>
            </w:r>
          </w:p>
        </w:tc>
      </w:tr>
      <w:tr w:rsidR="00256A0B" w:rsidRPr="001B4556" w14:paraId="3B652083"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240C6AEE" w14:textId="77777777" w:rsidR="00256A0B" w:rsidRPr="001B4556" w:rsidRDefault="00256A0B" w:rsidP="0040261A">
            <w:pPr>
              <w:rPr>
                <w:rFonts w:cs="Arial"/>
                <w:szCs w:val="20"/>
              </w:rPr>
            </w:pPr>
          </w:p>
        </w:tc>
        <w:tc>
          <w:tcPr>
            <w:tcW w:w="339" w:type="dxa"/>
            <w:tcBorders>
              <w:left w:val="nil"/>
              <w:right w:val="nil"/>
            </w:tcBorders>
            <w:vAlign w:val="center"/>
          </w:tcPr>
          <w:p w14:paraId="0B6EFB37" w14:textId="77777777" w:rsidR="00256A0B" w:rsidRPr="001B4556" w:rsidRDefault="00256A0B" w:rsidP="0040261A">
            <w:pPr>
              <w:rPr>
                <w:rFonts w:cs="Arial"/>
                <w:szCs w:val="20"/>
              </w:rPr>
            </w:pPr>
          </w:p>
        </w:tc>
        <w:tc>
          <w:tcPr>
            <w:tcW w:w="3065" w:type="dxa"/>
            <w:tcBorders>
              <w:left w:val="nil"/>
              <w:bottom w:val="single" w:sz="12" w:space="0" w:color="auto"/>
              <w:right w:val="single" w:sz="12" w:space="0" w:color="auto"/>
            </w:tcBorders>
            <w:vAlign w:val="center"/>
          </w:tcPr>
          <w:p w14:paraId="3BA81CC9" w14:textId="77777777" w:rsidR="00256A0B" w:rsidRPr="001B4556" w:rsidRDefault="00256A0B" w:rsidP="0040261A">
            <w:pPr>
              <w:rPr>
                <w:rFonts w:cs="Arial"/>
                <w:szCs w:val="20"/>
              </w:rPr>
            </w:pPr>
          </w:p>
        </w:tc>
      </w:tr>
      <w:tr w:rsidR="00256A0B" w:rsidRPr="001B4556" w14:paraId="78CB1F0D" w14:textId="77777777" w:rsidTr="0040261A">
        <w:trPr>
          <w:jc w:val="center"/>
        </w:trPr>
        <w:tc>
          <w:tcPr>
            <w:tcW w:w="6333" w:type="dxa"/>
            <w:tcBorders>
              <w:top w:val="single" w:sz="12" w:space="0" w:color="auto"/>
              <w:left w:val="single" w:sz="12" w:space="0" w:color="auto"/>
              <w:bottom w:val="nil"/>
              <w:right w:val="nil"/>
            </w:tcBorders>
          </w:tcPr>
          <w:p w14:paraId="319D2519" w14:textId="77777777" w:rsidR="00256A0B" w:rsidRPr="001B4556" w:rsidRDefault="00256A0B"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L</w:t>
            </w:r>
            <w:r w:rsidRPr="001B4556">
              <w:rPr>
                <w:rFonts w:cs="Arial"/>
                <w:szCs w:val="20"/>
              </w:rPr>
              <w:t xml:space="preserve">egally </w:t>
            </w:r>
            <w:r>
              <w:rPr>
                <w:rFonts w:cs="Arial"/>
                <w:szCs w:val="20"/>
              </w:rPr>
              <w:t>A</w:t>
            </w:r>
            <w:r w:rsidRPr="001B4556">
              <w:rPr>
                <w:rFonts w:cs="Arial"/>
                <w:szCs w:val="20"/>
              </w:rPr>
              <w:t xml:space="preserve">uthorized </w:t>
            </w:r>
            <w:r>
              <w:rPr>
                <w:rFonts w:cs="Arial"/>
                <w:szCs w:val="20"/>
              </w:rPr>
              <w:t>R</w:t>
            </w:r>
            <w:r w:rsidRPr="001B4556">
              <w:rPr>
                <w:rFonts w:cs="Arial"/>
                <w:szCs w:val="20"/>
              </w:rPr>
              <w:t>epresentative</w:t>
            </w:r>
          </w:p>
        </w:tc>
        <w:tc>
          <w:tcPr>
            <w:tcW w:w="339" w:type="dxa"/>
            <w:tcBorders>
              <w:left w:val="nil"/>
              <w:bottom w:val="nil"/>
              <w:right w:val="nil"/>
            </w:tcBorders>
          </w:tcPr>
          <w:p w14:paraId="74A4EBF2" w14:textId="77777777" w:rsidR="00256A0B" w:rsidRPr="001B4556" w:rsidRDefault="00256A0B" w:rsidP="0040261A">
            <w:pPr>
              <w:jc w:val="center"/>
              <w:rPr>
                <w:rFonts w:cs="Arial"/>
                <w:szCs w:val="20"/>
              </w:rPr>
            </w:pPr>
          </w:p>
        </w:tc>
        <w:tc>
          <w:tcPr>
            <w:tcW w:w="3065" w:type="dxa"/>
            <w:tcBorders>
              <w:top w:val="single" w:sz="12" w:space="0" w:color="auto"/>
              <w:left w:val="nil"/>
              <w:bottom w:val="nil"/>
              <w:right w:val="single" w:sz="12" w:space="0" w:color="auto"/>
            </w:tcBorders>
          </w:tcPr>
          <w:p w14:paraId="75FCA822" w14:textId="77777777" w:rsidR="00256A0B" w:rsidRPr="001B4556" w:rsidRDefault="00256A0B" w:rsidP="0040261A">
            <w:pPr>
              <w:jc w:val="center"/>
              <w:rPr>
                <w:rFonts w:cs="Arial"/>
                <w:szCs w:val="20"/>
              </w:rPr>
            </w:pPr>
            <w:r w:rsidRPr="001B4556">
              <w:rPr>
                <w:rFonts w:cs="Arial"/>
                <w:szCs w:val="20"/>
              </w:rPr>
              <w:t xml:space="preserve">Relationship to </w:t>
            </w:r>
            <w:r>
              <w:rPr>
                <w:rFonts w:cs="Arial"/>
                <w:szCs w:val="20"/>
              </w:rPr>
              <w:t>P</w:t>
            </w:r>
            <w:r w:rsidRPr="001B4556">
              <w:rPr>
                <w:rFonts w:cs="Arial"/>
                <w:szCs w:val="20"/>
              </w:rPr>
              <w:t>articipant</w:t>
            </w:r>
          </w:p>
        </w:tc>
      </w:tr>
      <w:tr w:rsidR="00256A0B" w:rsidRPr="001B4556" w14:paraId="0E04EB58"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23733BEC" w14:textId="77777777" w:rsidR="00256A0B" w:rsidRPr="001B4556" w:rsidRDefault="00256A0B" w:rsidP="0040261A">
            <w:pPr>
              <w:rPr>
                <w:rFonts w:cs="Arial"/>
                <w:szCs w:val="20"/>
              </w:rPr>
            </w:pPr>
          </w:p>
        </w:tc>
        <w:tc>
          <w:tcPr>
            <w:tcW w:w="339" w:type="dxa"/>
            <w:tcBorders>
              <w:left w:val="nil"/>
              <w:bottom w:val="nil"/>
              <w:right w:val="nil"/>
            </w:tcBorders>
            <w:vAlign w:val="center"/>
          </w:tcPr>
          <w:p w14:paraId="16CE8C80" w14:textId="77777777" w:rsidR="00256A0B" w:rsidRPr="001B4556" w:rsidRDefault="00256A0B" w:rsidP="0040261A">
            <w:pPr>
              <w:rPr>
                <w:rFonts w:cs="Arial"/>
                <w:szCs w:val="20"/>
              </w:rPr>
            </w:pPr>
          </w:p>
        </w:tc>
        <w:tc>
          <w:tcPr>
            <w:tcW w:w="3065" w:type="dxa"/>
            <w:tcBorders>
              <w:top w:val="nil"/>
              <w:left w:val="nil"/>
              <w:bottom w:val="single" w:sz="12" w:space="0" w:color="auto"/>
              <w:right w:val="single" w:sz="12" w:space="0" w:color="auto"/>
            </w:tcBorders>
            <w:vAlign w:val="center"/>
          </w:tcPr>
          <w:p w14:paraId="0CF0D415" w14:textId="77777777" w:rsidR="00256A0B" w:rsidRPr="001B4556" w:rsidRDefault="00256A0B" w:rsidP="0040261A">
            <w:pPr>
              <w:rPr>
                <w:rFonts w:cs="Arial"/>
                <w:szCs w:val="20"/>
              </w:rPr>
            </w:pPr>
          </w:p>
        </w:tc>
      </w:tr>
      <w:tr w:rsidR="00256A0B" w:rsidRPr="001B4556" w14:paraId="37C28D1E" w14:textId="77777777" w:rsidTr="0040261A">
        <w:trPr>
          <w:jc w:val="center"/>
        </w:trPr>
        <w:tc>
          <w:tcPr>
            <w:tcW w:w="6333" w:type="dxa"/>
            <w:tcBorders>
              <w:top w:val="single" w:sz="12" w:space="0" w:color="auto"/>
              <w:left w:val="single" w:sz="12" w:space="0" w:color="auto"/>
              <w:bottom w:val="nil"/>
              <w:right w:val="nil"/>
            </w:tcBorders>
          </w:tcPr>
          <w:p w14:paraId="6DC54DE8" w14:textId="77777777" w:rsidR="00256A0B" w:rsidRPr="001B4556" w:rsidRDefault="00256A0B" w:rsidP="0040261A">
            <w:pPr>
              <w:jc w:val="center"/>
              <w:rPr>
                <w:rFonts w:cs="Arial"/>
                <w:color w:val="FF0000"/>
                <w:szCs w:val="20"/>
              </w:rPr>
            </w:pPr>
            <w:r w:rsidRPr="001B4556">
              <w:rPr>
                <w:rFonts w:cs="Arial"/>
                <w:szCs w:val="20"/>
              </w:rPr>
              <w:t xml:space="preserve">Signature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 xml:space="preserve">onsent </w:t>
            </w:r>
            <w:r w:rsidRPr="001B4556">
              <w:rPr>
                <w:rFonts w:cs="Arial"/>
                <w:color w:val="FF0000"/>
                <w:szCs w:val="20"/>
              </w:rPr>
              <w:t xml:space="preserve">and </w:t>
            </w:r>
            <w:r>
              <w:rPr>
                <w:rFonts w:cs="Arial"/>
                <w:color w:val="FF0000"/>
                <w:szCs w:val="20"/>
              </w:rPr>
              <w:t>A</w:t>
            </w:r>
            <w:r w:rsidRPr="001B4556">
              <w:rPr>
                <w:rFonts w:cs="Arial"/>
                <w:color w:val="FF0000"/>
                <w:szCs w:val="20"/>
              </w:rPr>
              <w:t xml:space="preserve">ssent </w:t>
            </w:r>
          </w:p>
          <w:p w14:paraId="454AAD4D" w14:textId="77777777" w:rsidR="00256A0B" w:rsidRPr="001B4556" w:rsidRDefault="00256A0B" w:rsidP="0040261A">
            <w:pPr>
              <w:jc w:val="center"/>
              <w:rPr>
                <w:rFonts w:cs="Arial"/>
                <w:szCs w:val="20"/>
              </w:rPr>
            </w:pPr>
            <w:r w:rsidRPr="001B4556">
              <w:rPr>
                <w:rFonts w:cs="Arial"/>
                <w:b/>
                <w:color w:val="FF0000"/>
                <w:szCs w:val="20"/>
              </w:rPr>
              <w:t>(Remove latter section if assent will not be obtained)</w:t>
            </w:r>
          </w:p>
        </w:tc>
        <w:tc>
          <w:tcPr>
            <w:tcW w:w="339" w:type="dxa"/>
            <w:tcBorders>
              <w:left w:val="nil"/>
              <w:bottom w:val="nil"/>
              <w:right w:val="nil"/>
            </w:tcBorders>
          </w:tcPr>
          <w:p w14:paraId="5CE72BBA" w14:textId="77777777" w:rsidR="00256A0B" w:rsidRPr="001B4556" w:rsidRDefault="00256A0B" w:rsidP="0040261A">
            <w:pPr>
              <w:jc w:val="center"/>
              <w:rPr>
                <w:rFonts w:cs="Arial"/>
                <w:szCs w:val="20"/>
              </w:rPr>
            </w:pPr>
          </w:p>
        </w:tc>
        <w:tc>
          <w:tcPr>
            <w:tcW w:w="3065" w:type="dxa"/>
            <w:tcBorders>
              <w:top w:val="single" w:sz="12" w:space="0" w:color="auto"/>
              <w:left w:val="nil"/>
              <w:bottom w:val="nil"/>
              <w:right w:val="single" w:sz="12" w:space="0" w:color="auto"/>
            </w:tcBorders>
          </w:tcPr>
          <w:p w14:paraId="2B8566B9" w14:textId="77777777" w:rsidR="00256A0B" w:rsidRPr="001B4556" w:rsidRDefault="00256A0B" w:rsidP="0040261A">
            <w:pPr>
              <w:jc w:val="center"/>
              <w:rPr>
                <w:rFonts w:cs="Arial"/>
                <w:szCs w:val="20"/>
              </w:rPr>
            </w:pPr>
            <w:r w:rsidRPr="001B4556">
              <w:rPr>
                <w:rFonts w:cs="Arial"/>
                <w:szCs w:val="20"/>
              </w:rPr>
              <w:t>Date</w:t>
            </w:r>
          </w:p>
        </w:tc>
      </w:tr>
      <w:tr w:rsidR="00256A0B" w:rsidRPr="001B4556" w14:paraId="5965D557" w14:textId="77777777" w:rsidTr="0040261A">
        <w:trPr>
          <w:trHeight w:hRule="exact" w:val="504"/>
          <w:jc w:val="center"/>
        </w:trPr>
        <w:tc>
          <w:tcPr>
            <w:tcW w:w="6333" w:type="dxa"/>
            <w:tcBorders>
              <w:top w:val="nil"/>
              <w:left w:val="single" w:sz="12" w:space="0" w:color="auto"/>
              <w:bottom w:val="nil"/>
              <w:right w:val="nil"/>
            </w:tcBorders>
            <w:vAlign w:val="center"/>
          </w:tcPr>
          <w:p w14:paraId="3DAC7D6F" w14:textId="77777777" w:rsidR="00256A0B" w:rsidRPr="001B4556" w:rsidRDefault="00256A0B" w:rsidP="0040261A">
            <w:pPr>
              <w:jc w:val="right"/>
              <w:rPr>
                <w:rFonts w:cs="Arial"/>
                <w:b/>
                <w:szCs w:val="20"/>
              </w:rPr>
            </w:pPr>
          </w:p>
        </w:tc>
        <w:tc>
          <w:tcPr>
            <w:tcW w:w="339" w:type="dxa"/>
            <w:tcBorders>
              <w:left w:val="nil"/>
              <w:bottom w:val="nil"/>
              <w:right w:val="nil"/>
            </w:tcBorders>
            <w:vAlign w:val="center"/>
          </w:tcPr>
          <w:p w14:paraId="1D54D462" w14:textId="77777777" w:rsidR="00256A0B" w:rsidRPr="001B4556" w:rsidRDefault="00256A0B" w:rsidP="0040261A">
            <w:pPr>
              <w:jc w:val="center"/>
              <w:rPr>
                <w:rFonts w:cs="Arial"/>
                <w:szCs w:val="20"/>
              </w:rPr>
            </w:pPr>
          </w:p>
        </w:tc>
        <w:tc>
          <w:tcPr>
            <w:tcW w:w="3065" w:type="dxa"/>
            <w:tcBorders>
              <w:top w:val="nil"/>
              <w:left w:val="nil"/>
              <w:bottom w:val="nil"/>
              <w:right w:val="single" w:sz="12" w:space="0" w:color="auto"/>
            </w:tcBorders>
            <w:shd w:val="clear" w:color="auto" w:fill="auto"/>
            <w:vAlign w:val="center"/>
          </w:tcPr>
          <w:p w14:paraId="5A646AE6" w14:textId="77777777" w:rsidR="00256A0B" w:rsidRPr="001B4556" w:rsidRDefault="00256A0B" w:rsidP="0040261A">
            <w:pPr>
              <w:jc w:val="center"/>
              <w:rPr>
                <w:rFonts w:cs="Arial"/>
                <w:szCs w:val="20"/>
              </w:rPr>
            </w:pPr>
          </w:p>
        </w:tc>
      </w:tr>
      <w:tr w:rsidR="00256A0B" w:rsidRPr="001B4556" w14:paraId="15E7A127" w14:textId="77777777" w:rsidTr="0040261A">
        <w:trPr>
          <w:trHeight w:val="546"/>
          <w:jc w:val="center"/>
        </w:trPr>
        <w:tc>
          <w:tcPr>
            <w:tcW w:w="6333" w:type="dxa"/>
            <w:tcBorders>
              <w:top w:val="single" w:sz="12" w:space="0" w:color="auto"/>
              <w:left w:val="single" w:sz="12" w:space="0" w:color="auto"/>
              <w:bottom w:val="single" w:sz="12" w:space="0" w:color="auto"/>
              <w:right w:val="nil"/>
            </w:tcBorders>
          </w:tcPr>
          <w:p w14:paraId="32B65800" w14:textId="77777777" w:rsidR="00256A0B" w:rsidRDefault="00256A0B" w:rsidP="0040261A">
            <w:pPr>
              <w:jc w:val="center"/>
              <w:rPr>
                <w:rFonts w:cs="Arial"/>
                <w:color w:val="FF0000"/>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 xml:space="preserve">onsent </w:t>
            </w:r>
            <w:r w:rsidRPr="001B4556">
              <w:rPr>
                <w:rFonts w:cs="Arial"/>
                <w:color w:val="FF0000"/>
                <w:szCs w:val="20"/>
              </w:rPr>
              <w:t xml:space="preserve">and </w:t>
            </w:r>
            <w:r>
              <w:rPr>
                <w:rFonts w:cs="Arial"/>
                <w:color w:val="FF0000"/>
                <w:szCs w:val="20"/>
              </w:rPr>
              <w:t>A</w:t>
            </w:r>
            <w:r w:rsidRPr="001B4556">
              <w:rPr>
                <w:rFonts w:cs="Arial"/>
                <w:color w:val="FF0000"/>
                <w:szCs w:val="20"/>
              </w:rPr>
              <w:t xml:space="preserve">ssent </w:t>
            </w:r>
          </w:p>
          <w:p w14:paraId="185AD956" w14:textId="77777777" w:rsidR="00256A0B" w:rsidRPr="001B4556" w:rsidRDefault="00256A0B" w:rsidP="0040261A">
            <w:pPr>
              <w:jc w:val="center"/>
              <w:rPr>
                <w:rFonts w:cs="Arial"/>
                <w:szCs w:val="20"/>
              </w:rPr>
            </w:pPr>
            <w:r w:rsidRPr="001B4556">
              <w:rPr>
                <w:rFonts w:cs="Arial"/>
                <w:b/>
                <w:color w:val="FF0000"/>
                <w:szCs w:val="20"/>
              </w:rPr>
              <w:t>(Remove latter section if assent will not be obtained)</w:t>
            </w:r>
          </w:p>
        </w:tc>
        <w:tc>
          <w:tcPr>
            <w:tcW w:w="339" w:type="dxa"/>
            <w:tcBorders>
              <w:left w:val="nil"/>
              <w:bottom w:val="single" w:sz="12" w:space="0" w:color="auto"/>
              <w:right w:val="nil"/>
            </w:tcBorders>
          </w:tcPr>
          <w:p w14:paraId="705069D8" w14:textId="77777777" w:rsidR="00256A0B" w:rsidRPr="001B4556" w:rsidRDefault="00256A0B" w:rsidP="0040261A">
            <w:pPr>
              <w:jc w:val="center"/>
              <w:rPr>
                <w:rFonts w:cs="Arial"/>
                <w:szCs w:val="20"/>
              </w:rPr>
            </w:pPr>
          </w:p>
        </w:tc>
        <w:tc>
          <w:tcPr>
            <w:tcW w:w="3065" w:type="dxa"/>
            <w:tcBorders>
              <w:top w:val="nil"/>
              <w:left w:val="nil"/>
              <w:bottom w:val="single" w:sz="12" w:space="0" w:color="auto"/>
              <w:right w:val="single" w:sz="12" w:space="0" w:color="auto"/>
            </w:tcBorders>
          </w:tcPr>
          <w:p w14:paraId="57F966BF" w14:textId="77777777" w:rsidR="00256A0B" w:rsidRPr="001B4556" w:rsidRDefault="00256A0B" w:rsidP="0040261A">
            <w:pPr>
              <w:rPr>
                <w:rFonts w:cs="Arial"/>
                <w:szCs w:val="20"/>
              </w:rPr>
            </w:pPr>
          </w:p>
        </w:tc>
      </w:tr>
    </w:tbl>
    <w:p w14:paraId="721E20FE" w14:textId="77777777" w:rsidR="00256A0B" w:rsidRDefault="00256A0B" w:rsidP="00256A0B">
      <w:pPr>
        <w:rPr>
          <w:rFonts w:cs="Arial"/>
          <w:b/>
          <w:bCs/>
          <w:i/>
          <w:iCs/>
          <w:szCs w:val="20"/>
        </w:rPr>
      </w:pPr>
    </w:p>
    <w:p w14:paraId="08E4A996" w14:textId="77777777" w:rsidR="00256A0B" w:rsidRPr="001B4556" w:rsidRDefault="00256A0B" w:rsidP="00256A0B">
      <w:pPr>
        <w:spacing w:line="240" w:lineRule="auto"/>
        <w:rPr>
          <w:rFonts w:cs="Arial"/>
          <w:b/>
          <w:bCs/>
          <w:i/>
          <w:iCs/>
          <w:color w:val="FF0000"/>
          <w:szCs w:val="20"/>
        </w:rPr>
      </w:pPr>
      <w:r w:rsidRPr="00D528FB">
        <w:rPr>
          <w:rFonts w:cs="Arial"/>
          <w:b/>
          <w:bCs/>
          <w:i/>
          <w:iCs/>
          <w:color w:val="FF0000"/>
          <w:szCs w:val="20"/>
        </w:rPr>
        <w:t xml:space="preserve">The following is to be used when </w:t>
      </w:r>
      <w:r w:rsidRPr="001B4556">
        <w:rPr>
          <w:rFonts w:cs="Arial"/>
          <w:b/>
          <w:bCs/>
          <w:i/>
          <w:iCs/>
          <w:color w:val="FF0000"/>
          <w:szCs w:val="20"/>
        </w:rPr>
        <w:t xml:space="preserve">verbal assent of the </w:t>
      </w:r>
      <w:r>
        <w:rPr>
          <w:rFonts w:cs="Arial"/>
          <w:b/>
          <w:bCs/>
          <w:i/>
          <w:iCs/>
          <w:color w:val="FF0000"/>
          <w:szCs w:val="20"/>
        </w:rPr>
        <w:t>adult</w:t>
      </w:r>
      <w:r w:rsidRPr="001B4556">
        <w:rPr>
          <w:rFonts w:cs="Arial"/>
          <w:b/>
          <w:bCs/>
          <w:i/>
          <w:iCs/>
          <w:color w:val="FF0000"/>
          <w:szCs w:val="20"/>
        </w:rPr>
        <w:t xml:space="preserve"> </w:t>
      </w:r>
      <w:r>
        <w:rPr>
          <w:rFonts w:cs="Arial"/>
          <w:b/>
          <w:bCs/>
          <w:i/>
          <w:iCs/>
          <w:color w:val="FF0000"/>
          <w:szCs w:val="20"/>
        </w:rPr>
        <w:t>in addition to the consent of the Legally Authorized Representative (LAR) will be obtained</w:t>
      </w:r>
      <w:r w:rsidRPr="001B4556">
        <w:rPr>
          <w:rFonts w:cs="Arial"/>
          <w:b/>
          <w:bCs/>
          <w:i/>
          <w:iCs/>
          <w:color w:val="FF0000"/>
          <w:szCs w:val="20"/>
        </w:rPr>
        <w:t xml:space="preserve">. </w:t>
      </w:r>
    </w:p>
    <w:p w14:paraId="474A95F7" w14:textId="77777777" w:rsidR="00256A0B" w:rsidRPr="00571AD1" w:rsidRDefault="00256A0B" w:rsidP="00256A0B">
      <w:pPr>
        <w:rPr>
          <w:rFonts w:cs="Arial"/>
          <w:color w:val="000000" w:themeColor="text1"/>
          <w:szCs w:val="20"/>
        </w:rPr>
      </w:pP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5"/>
        <w:gridCol w:w="8355"/>
      </w:tblGrid>
      <w:tr w:rsidR="00256A0B" w:rsidRPr="001B4556" w14:paraId="43C8628E" w14:textId="77777777" w:rsidTr="0040261A">
        <w:trPr>
          <w:cantSplit/>
          <w:trHeight w:val="906"/>
          <w:jc w:val="center"/>
        </w:trPr>
        <w:tc>
          <w:tcPr>
            <w:tcW w:w="975" w:type="dxa"/>
            <w:tcMar>
              <w:left w:w="0" w:type="dxa"/>
              <w:right w:w="0" w:type="dxa"/>
            </w:tcMar>
            <w:textDirection w:val="btLr"/>
            <w:vAlign w:val="center"/>
          </w:tcPr>
          <w:p w14:paraId="13680098" w14:textId="77777777" w:rsidR="00256A0B" w:rsidRPr="008852CB" w:rsidRDefault="00256A0B" w:rsidP="0040261A">
            <w:pPr>
              <w:spacing w:line="276" w:lineRule="auto"/>
              <w:ind w:left="113" w:right="113"/>
              <w:jc w:val="center"/>
              <w:rPr>
                <w:rFonts w:cs="Arial"/>
                <w:szCs w:val="20"/>
              </w:rPr>
            </w:pPr>
            <w:bookmarkStart w:id="27" w:name="_Hlk150503188"/>
            <w:r>
              <w:rPr>
                <w:rFonts w:cs="Arial"/>
                <w:szCs w:val="20"/>
              </w:rPr>
              <w:t xml:space="preserve">Adult </w:t>
            </w:r>
            <w:r w:rsidRPr="00CB3184">
              <w:rPr>
                <w:rFonts w:cs="Arial"/>
                <w:szCs w:val="20"/>
              </w:rPr>
              <w:t>Assent</w:t>
            </w:r>
          </w:p>
        </w:tc>
        <w:tc>
          <w:tcPr>
            <w:tcW w:w="8355" w:type="dxa"/>
            <w:vAlign w:val="center"/>
          </w:tcPr>
          <w:p w14:paraId="17EB9539" w14:textId="77777777" w:rsidR="00256A0B" w:rsidRPr="008852CB" w:rsidRDefault="00256A0B" w:rsidP="00256A0B">
            <w:pPr>
              <w:numPr>
                <w:ilvl w:val="0"/>
                <w:numId w:val="22"/>
              </w:numPr>
              <w:tabs>
                <w:tab w:val="clear" w:pos="720"/>
                <w:tab w:val="num" w:pos="360"/>
              </w:tabs>
              <w:spacing w:line="276" w:lineRule="auto"/>
              <w:ind w:left="342"/>
              <w:rPr>
                <w:rFonts w:cs="Arial"/>
                <w:szCs w:val="20"/>
              </w:rPr>
            </w:pPr>
            <w:r>
              <w:rPr>
                <w:rFonts w:cs="Arial"/>
                <w:szCs w:val="20"/>
              </w:rPr>
              <w:t xml:space="preserve">This study and procedures involved were verbally explained in terms the participant could understand and they freely assented to take part in this study. </w:t>
            </w:r>
          </w:p>
        </w:tc>
      </w:tr>
      <w:bookmarkEnd w:id="27"/>
    </w:tbl>
    <w:p w14:paraId="27759238" w14:textId="77777777" w:rsidR="00D812BA" w:rsidRPr="00035267" w:rsidRDefault="00D812BA" w:rsidP="00D812BA">
      <w:pPr>
        <w:spacing w:line="240" w:lineRule="auto"/>
        <w:contextualSpacing/>
        <w:jc w:val="center"/>
        <w:rPr>
          <w:rFonts w:cs="Arial"/>
          <w:b/>
          <w:bCs/>
          <w:i/>
          <w:iCs/>
          <w:szCs w:val="20"/>
        </w:rPr>
      </w:pPr>
    </w:p>
    <w:p w14:paraId="4CE2BE39" w14:textId="4BA2C30B" w:rsidR="00D812BA" w:rsidRPr="00035267" w:rsidRDefault="00D812BA" w:rsidP="00256A0B">
      <w:pPr>
        <w:spacing w:line="240" w:lineRule="auto"/>
        <w:contextualSpacing/>
        <w:jc w:val="center"/>
        <w:rPr>
          <w:rFonts w:cs="Arial"/>
          <w:b/>
          <w:bCs/>
          <w:i/>
          <w:iCs/>
          <w:color w:val="FF0000"/>
          <w:szCs w:val="20"/>
        </w:rPr>
      </w:pPr>
      <w:r w:rsidRPr="00035267">
        <w:rPr>
          <w:rFonts w:cs="Arial"/>
          <w:b/>
          <w:bCs/>
          <w:i/>
          <w:iCs/>
          <w:color w:val="FF0000"/>
          <w:szCs w:val="20"/>
        </w:rPr>
        <w:t>The following signature block will be completed if an impartial witness is required for LAR that is a non-reader</w:t>
      </w:r>
      <w:r w:rsidR="00256A0B">
        <w:rPr>
          <w:rFonts w:cs="Arial"/>
          <w:b/>
          <w:bCs/>
          <w:i/>
          <w:iCs/>
          <w:color w:val="FF0000"/>
          <w:szCs w:val="20"/>
        </w:rPr>
        <w:t>.</w:t>
      </w:r>
    </w:p>
    <w:tbl>
      <w:tblPr>
        <w:tblW w:w="0" w:type="auto"/>
        <w:jc w:val="center"/>
        <w:tblBorders>
          <w:insideV w:val="single" w:sz="2" w:space="0" w:color="auto"/>
        </w:tblBorders>
        <w:tblLook w:val="01E0" w:firstRow="1" w:lastRow="1" w:firstColumn="1" w:lastColumn="1" w:noHBand="0" w:noVBand="0"/>
      </w:tblPr>
      <w:tblGrid>
        <w:gridCol w:w="6133"/>
        <w:gridCol w:w="445"/>
        <w:gridCol w:w="2867"/>
      </w:tblGrid>
      <w:tr w:rsidR="007921C8" w:rsidRPr="001B4556" w14:paraId="3C0C3B87" w14:textId="77777777" w:rsidTr="007921C8">
        <w:trPr>
          <w:trHeight w:hRule="exact" w:val="867"/>
          <w:jc w:val="center"/>
        </w:trPr>
        <w:tc>
          <w:tcPr>
            <w:tcW w:w="9857" w:type="dxa"/>
            <w:gridSpan w:val="3"/>
            <w:tcBorders>
              <w:top w:val="single" w:sz="12" w:space="0" w:color="auto"/>
              <w:left w:val="single" w:sz="12" w:space="0" w:color="auto"/>
              <w:bottom w:val="nil"/>
              <w:right w:val="single" w:sz="12" w:space="0" w:color="auto"/>
            </w:tcBorders>
            <w:vAlign w:val="center"/>
          </w:tcPr>
          <w:p w14:paraId="3F1C4EEA" w14:textId="59AAA6CE" w:rsidR="007921C8" w:rsidRPr="001B4556" w:rsidRDefault="007921C8" w:rsidP="007921C8">
            <w:pPr>
              <w:spacing w:line="240" w:lineRule="auto"/>
              <w:contextualSpacing/>
              <w:rPr>
                <w:rFonts w:cs="Arial"/>
                <w:szCs w:val="20"/>
              </w:rPr>
            </w:pPr>
            <w:bookmarkStart w:id="28" w:name="_Hlk150503322"/>
            <w:r w:rsidRPr="00035267">
              <w:rPr>
                <w:rFonts w:cs="Arial"/>
                <w:szCs w:val="20"/>
              </w:rPr>
              <w:t xml:space="preserve">I witnessed the entire consent discussion and attest that the information in the consent document and any other written information were accurately read to the participant. I witnessed that </w:t>
            </w:r>
            <w:proofErr w:type="gramStart"/>
            <w:r w:rsidRPr="00035267">
              <w:rPr>
                <w:rFonts w:cs="Arial"/>
                <w:szCs w:val="20"/>
              </w:rPr>
              <w:t>all of</w:t>
            </w:r>
            <w:proofErr w:type="gramEnd"/>
            <w:r w:rsidRPr="00035267">
              <w:rPr>
                <w:rFonts w:cs="Arial"/>
                <w:szCs w:val="20"/>
              </w:rPr>
              <w:t xml:space="preserve"> the patient’s questions were addressed. I witnessed the patient freely giving consent to participate in this treatment.</w:t>
            </w:r>
          </w:p>
        </w:tc>
      </w:tr>
      <w:tr w:rsidR="007921C8" w:rsidRPr="001B4556" w14:paraId="77B16278" w14:textId="77777777" w:rsidTr="0040261A">
        <w:trPr>
          <w:trHeight w:hRule="exact" w:val="540"/>
          <w:jc w:val="center"/>
        </w:trPr>
        <w:tc>
          <w:tcPr>
            <w:tcW w:w="6411" w:type="dxa"/>
            <w:tcBorders>
              <w:top w:val="nil"/>
              <w:left w:val="single" w:sz="12" w:space="0" w:color="auto"/>
              <w:bottom w:val="single" w:sz="12" w:space="0" w:color="auto"/>
              <w:right w:val="nil"/>
            </w:tcBorders>
            <w:vAlign w:val="center"/>
          </w:tcPr>
          <w:p w14:paraId="3C547FB0" w14:textId="77777777" w:rsidR="007921C8" w:rsidRPr="001B4556" w:rsidRDefault="007921C8" w:rsidP="0040261A">
            <w:pPr>
              <w:rPr>
                <w:rFonts w:cs="Arial"/>
                <w:szCs w:val="20"/>
              </w:rPr>
            </w:pPr>
          </w:p>
          <w:p w14:paraId="10B34E05" w14:textId="77777777" w:rsidR="007921C8" w:rsidRPr="001B4556" w:rsidRDefault="007921C8" w:rsidP="0040261A">
            <w:pPr>
              <w:rPr>
                <w:rFonts w:cs="Arial"/>
                <w:szCs w:val="20"/>
              </w:rPr>
            </w:pPr>
          </w:p>
          <w:p w14:paraId="49C4C971" w14:textId="77777777" w:rsidR="007921C8" w:rsidRPr="001B4556" w:rsidRDefault="007921C8" w:rsidP="0040261A">
            <w:pPr>
              <w:rPr>
                <w:rFonts w:cs="Arial"/>
                <w:szCs w:val="20"/>
              </w:rPr>
            </w:pPr>
          </w:p>
        </w:tc>
        <w:tc>
          <w:tcPr>
            <w:tcW w:w="457" w:type="dxa"/>
            <w:tcBorders>
              <w:left w:val="nil"/>
              <w:bottom w:val="nil"/>
              <w:right w:val="nil"/>
            </w:tcBorders>
            <w:vAlign w:val="center"/>
          </w:tcPr>
          <w:p w14:paraId="1D70D3A9" w14:textId="77777777" w:rsidR="007921C8" w:rsidRPr="001B4556" w:rsidRDefault="007921C8" w:rsidP="0040261A">
            <w:pPr>
              <w:rPr>
                <w:rFonts w:cs="Arial"/>
                <w:szCs w:val="20"/>
              </w:rPr>
            </w:pPr>
          </w:p>
        </w:tc>
        <w:tc>
          <w:tcPr>
            <w:tcW w:w="2988" w:type="dxa"/>
            <w:tcBorders>
              <w:top w:val="nil"/>
              <w:left w:val="nil"/>
              <w:bottom w:val="single" w:sz="12" w:space="0" w:color="auto"/>
              <w:right w:val="single" w:sz="12" w:space="0" w:color="auto"/>
            </w:tcBorders>
            <w:vAlign w:val="center"/>
          </w:tcPr>
          <w:p w14:paraId="0C74CB8C" w14:textId="77777777" w:rsidR="007921C8" w:rsidRPr="001B4556" w:rsidRDefault="007921C8" w:rsidP="0040261A">
            <w:pPr>
              <w:rPr>
                <w:rFonts w:cs="Arial"/>
                <w:szCs w:val="20"/>
              </w:rPr>
            </w:pPr>
          </w:p>
        </w:tc>
      </w:tr>
      <w:tr w:rsidR="007921C8" w:rsidRPr="001B4556" w14:paraId="4E1B792A" w14:textId="77777777" w:rsidTr="0040261A">
        <w:trPr>
          <w:trHeight w:val="393"/>
          <w:jc w:val="center"/>
        </w:trPr>
        <w:tc>
          <w:tcPr>
            <w:tcW w:w="6411" w:type="dxa"/>
            <w:tcBorders>
              <w:top w:val="single" w:sz="12" w:space="0" w:color="auto"/>
              <w:left w:val="single" w:sz="12" w:space="0" w:color="auto"/>
              <w:bottom w:val="nil"/>
              <w:right w:val="nil"/>
            </w:tcBorders>
          </w:tcPr>
          <w:p w14:paraId="6B1B80AA" w14:textId="77777777" w:rsidR="007921C8" w:rsidRPr="001B4556" w:rsidRDefault="007921C8" w:rsidP="0040261A">
            <w:pPr>
              <w:jc w:val="center"/>
              <w:rPr>
                <w:rFonts w:cs="Arial"/>
                <w:szCs w:val="20"/>
              </w:rPr>
            </w:pPr>
            <w:r w:rsidRPr="001B4556">
              <w:rPr>
                <w:rFonts w:cs="Arial"/>
                <w:szCs w:val="20"/>
              </w:rPr>
              <w:t>Signature of Impartial Witness</w:t>
            </w:r>
          </w:p>
        </w:tc>
        <w:tc>
          <w:tcPr>
            <w:tcW w:w="457" w:type="dxa"/>
            <w:tcBorders>
              <w:left w:val="nil"/>
              <w:bottom w:val="nil"/>
              <w:right w:val="nil"/>
            </w:tcBorders>
          </w:tcPr>
          <w:p w14:paraId="1923E954" w14:textId="77777777" w:rsidR="007921C8" w:rsidRPr="001B4556" w:rsidRDefault="007921C8" w:rsidP="0040261A">
            <w:pPr>
              <w:jc w:val="center"/>
              <w:rPr>
                <w:rFonts w:cs="Arial"/>
                <w:szCs w:val="20"/>
              </w:rPr>
            </w:pPr>
          </w:p>
        </w:tc>
        <w:tc>
          <w:tcPr>
            <w:tcW w:w="2988" w:type="dxa"/>
            <w:tcBorders>
              <w:top w:val="single" w:sz="12" w:space="0" w:color="auto"/>
              <w:left w:val="nil"/>
              <w:bottom w:val="nil"/>
              <w:right w:val="single" w:sz="12" w:space="0" w:color="auto"/>
            </w:tcBorders>
          </w:tcPr>
          <w:p w14:paraId="11BB00D4" w14:textId="77777777" w:rsidR="007921C8" w:rsidRPr="001B4556" w:rsidRDefault="007921C8" w:rsidP="0040261A">
            <w:pPr>
              <w:jc w:val="center"/>
              <w:rPr>
                <w:rFonts w:cs="Arial"/>
                <w:szCs w:val="20"/>
              </w:rPr>
            </w:pPr>
            <w:r w:rsidRPr="001B4556">
              <w:rPr>
                <w:rFonts w:cs="Arial"/>
                <w:szCs w:val="20"/>
              </w:rPr>
              <w:t>Date</w:t>
            </w:r>
          </w:p>
        </w:tc>
      </w:tr>
      <w:tr w:rsidR="007921C8" w:rsidRPr="001B4556" w14:paraId="2861D7E3" w14:textId="77777777" w:rsidTr="0040261A">
        <w:trPr>
          <w:trHeight w:hRule="exact" w:val="477"/>
          <w:jc w:val="center"/>
        </w:trPr>
        <w:tc>
          <w:tcPr>
            <w:tcW w:w="6411" w:type="dxa"/>
            <w:tcBorders>
              <w:left w:val="single" w:sz="12" w:space="0" w:color="auto"/>
              <w:bottom w:val="single" w:sz="12" w:space="0" w:color="auto"/>
              <w:right w:val="nil"/>
            </w:tcBorders>
            <w:vAlign w:val="center"/>
          </w:tcPr>
          <w:p w14:paraId="0F042A49" w14:textId="77777777" w:rsidR="007921C8" w:rsidRPr="001B4556" w:rsidRDefault="007921C8" w:rsidP="0040261A">
            <w:pPr>
              <w:rPr>
                <w:rFonts w:cs="Arial"/>
                <w:szCs w:val="20"/>
              </w:rPr>
            </w:pPr>
          </w:p>
        </w:tc>
        <w:tc>
          <w:tcPr>
            <w:tcW w:w="3446" w:type="dxa"/>
            <w:gridSpan w:val="2"/>
            <w:vMerge w:val="restart"/>
            <w:tcBorders>
              <w:left w:val="nil"/>
              <w:right w:val="single" w:sz="12" w:space="0" w:color="auto"/>
            </w:tcBorders>
            <w:vAlign w:val="bottom"/>
          </w:tcPr>
          <w:p w14:paraId="2DD6E6D2" w14:textId="77777777" w:rsidR="007921C8" w:rsidRPr="001B4556" w:rsidRDefault="007921C8" w:rsidP="0040261A">
            <w:pPr>
              <w:rPr>
                <w:rFonts w:cs="Arial"/>
                <w:szCs w:val="20"/>
              </w:rPr>
            </w:pPr>
          </w:p>
        </w:tc>
      </w:tr>
      <w:tr w:rsidR="007921C8" w:rsidRPr="001B4556" w14:paraId="7398EDF0" w14:textId="77777777" w:rsidTr="0040261A">
        <w:trPr>
          <w:trHeight w:val="384"/>
          <w:jc w:val="center"/>
        </w:trPr>
        <w:tc>
          <w:tcPr>
            <w:tcW w:w="6411" w:type="dxa"/>
            <w:tcBorders>
              <w:top w:val="single" w:sz="12" w:space="0" w:color="auto"/>
              <w:left w:val="single" w:sz="12" w:space="0" w:color="auto"/>
              <w:bottom w:val="single" w:sz="12" w:space="0" w:color="auto"/>
              <w:right w:val="nil"/>
            </w:tcBorders>
          </w:tcPr>
          <w:p w14:paraId="4CA3F1E3" w14:textId="77777777" w:rsidR="007921C8" w:rsidRPr="001B4556" w:rsidRDefault="007921C8"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ame of Impartial Witness</w:t>
            </w:r>
          </w:p>
        </w:tc>
        <w:tc>
          <w:tcPr>
            <w:tcW w:w="3446" w:type="dxa"/>
            <w:gridSpan w:val="2"/>
            <w:vMerge/>
            <w:tcBorders>
              <w:left w:val="nil"/>
              <w:bottom w:val="single" w:sz="12" w:space="0" w:color="auto"/>
              <w:right w:val="single" w:sz="12" w:space="0" w:color="auto"/>
            </w:tcBorders>
          </w:tcPr>
          <w:p w14:paraId="488363D0" w14:textId="77777777" w:rsidR="007921C8" w:rsidRPr="001B4556" w:rsidRDefault="007921C8" w:rsidP="0040261A">
            <w:pPr>
              <w:jc w:val="center"/>
              <w:rPr>
                <w:rFonts w:cs="Arial"/>
                <w:szCs w:val="20"/>
              </w:rPr>
            </w:pPr>
          </w:p>
        </w:tc>
      </w:tr>
      <w:bookmarkEnd w:id="28"/>
    </w:tbl>
    <w:p w14:paraId="719683B4" w14:textId="77777777" w:rsidR="00D812BA" w:rsidRPr="00035267" w:rsidRDefault="00D812BA" w:rsidP="00D812BA">
      <w:pPr>
        <w:spacing w:line="240" w:lineRule="auto"/>
        <w:contextualSpacing/>
        <w:rPr>
          <w:rFonts w:cs="Arial"/>
          <w:b/>
          <w:szCs w:val="20"/>
        </w:rPr>
      </w:pPr>
    </w:p>
    <w:p w14:paraId="66B84A69" w14:textId="77777777" w:rsidR="007921C8" w:rsidRDefault="007921C8">
      <w:pPr>
        <w:spacing w:line="240" w:lineRule="auto"/>
        <w:rPr>
          <w:rFonts w:eastAsia="Calibri" w:cs="Arial"/>
          <w:b/>
          <w:color w:val="FF0000"/>
          <w:szCs w:val="20"/>
        </w:rPr>
      </w:pPr>
      <w:r>
        <w:rPr>
          <w:rFonts w:eastAsia="Calibri" w:cs="Arial"/>
          <w:b/>
          <w:color w:val="FF0000"/>
          <w:szCs w:val="20"/>
        </w:rPr>
        <w:br w:type="page"/>
      </w:r>
    </w:p>
    <w:p w14:paraId="27B7F67C" w14:textId="6DAED1EC" w:rsidR="00D812BA" w:rsidRPr="00035267" w:rsidRDefault="00D812BA" w:rsidP="007921C8">
      <w:pPr>
        <w:widowControl w:val="0"/>
        <w:spacing w:line="240" w:lineRule="auto"/>
        <w:jc w:val="center"/>
        <w:rPr>
          <w:rFonts w:eastAsia="Calibri" w:cs="Arial"/>
          <w:b/>
          <w:color w:val="FF0000"/>
          <w:szCs w:val="20"/>
        </w:rPr>
      </w:pPr>
      <w:r w:rsidRPr="00035267">
        <w:rPr>
          <w:rFonts w:eastAsia="Calibri" w:cs="Arial"/>
          <w:b/>
          <w:color w:val="FF0000"/>
          <w:szCs w:val="20"/>
        </w:rPr>
        <w:t>Signature Block for Children</w:t>
      </w:r>
    </w:p>
    <w:p w14:paraId="7E66BAA4" w14:textId="427AAE67" w:rsidR="00D812BA" w:rsidRDefault="00D812BA" w:rsidP="00D812BA">
      <w:pPr>
        <w:spacing w:line="240" w:lineRule="auto"/>
        <w:contextualSpacing/>
        <w:rPr>
          <w:rFonts w:cs="Arial"/>
          <w:color w:val="1F497D"/>
          <w:szCs w:val="20"/>
        </w:rPr>
      </w:pPr>
    </w:p>
    <w:tbl>
      <w:tblPr>
        <w:tblW w:w="0" w:type="auto"/>
        <w:jc w:val="center"/>
        <w:tblBorders>
          <w:insideV w:val="single" w:sz="2" w:space="0" w:color="auto"/>
        </w:tblBorders>
        <w:tblLook w:val="01E0" w:firstRow="1" w:lastRow="1" w:firstColumn="1" w:lastColumn="1" w:noHBand="0" w:noVBand="0"/>
      </w:tblPr>
      <w:tblGrid>
        <w:gridCol w:w="6045"/>
        <w:gridCol w:w="443"/>
        <w:gridCol w:w="2957"/>
      </w:tblGrid>
      <w:tr w:rsidR="007921C8" w:rsidRPr="001B4556" w14:paraId="1FB9E241" w14:textId="77777777" w:rsidTr="0040261A">
        <w:trPr>
          <w:jc w:val="center"/>
        </w:trPr>
        <w:tc>
          <w:tcPr>
            <w:tcW w:w="10013" w:type="dxa"/>
            <w:gridSpan w:val="3"/>
            <w:tcBorders>
              <w:top w:val="single" w:sz="12" w:space="0" w:color="auto"/>
              <w:left w:val="single" w:sz="12" w:space="0" w:color="auto"/>
              <w:bottom w:val="nil"/>
              <w:right w:val="single" w:sz="12" w:space="0" w:color="auto"/>
            </w:tcBorders>
          </w:tcPr>
          <w:p w14:paraId="0980729F" w14:textId="79F21D73" w:rsidR="007921C8" w:rsidRPr="007921C8" w:rsidRDefault="007921C8" w:rsidP="007921C8">
            <w:pPr>
              <w:widowControl w:val="0"/>
              <w:spacing w:line="240" w:lineRule="auto"/>
              <w:rPr>
                <w:rFonts w:eastAsia="Calibri" w:cs="Arial"/>
                <w:b/>
                <w:color w:val="FF0000"/>
                <w:szCs w:val="20"/>
              </w:rPr>
            </w:pPr>
            <w:bookmarkStart w:id="29" w:name="_Hlk150503453"/>
            <w:r w:rsidRPr="00035267">
              <w:rPr>
                <w:rFonts w:cs="Arial"/>
                <w:szCs w:val="20"/>
              </w:rPr>
              <w:t xml:space="preserve">Your signature below documents your permission for the child named below to be treated with </w:t>
            </w:r>
            <w:r w:rsidRPr="00035267">
              <w:rPr>
                <w:rFonts w:cs="Arial"/>
                <w:color w:val="FF0000"/>
                <w:szCs w:val="20"/>
              </w:rPr>
              <w:t>(</w:t>
            </w:r>
            <w:r w:rsidRPr="00035267">
              <w:rPr>
                <w:rFonts w:cs="Arial"/>
                <w:i/>
                <w:color w:val="FF0000"/>
                <w:szCs w:val="20"/>
              </w:rPr>
              <w:t>name of the device/drug)</w:t>
            </w:r>
            <w:r w:rsidRPr="00035267">
              <w:rPr>
                <w:rFonts w:cs="Arial"/>
                <w:szCs w:val="20"/>
              </w:rPr>
              <w:t xml:space="preserve"> and to use or share your personal information.</w:t>
            </w:r>
            <w:r w:rsidRPr="00035267">
              <w:rPr>
                <w:rFonts w:cs="Arial"/>
                <w:i/>
                <w:color w:val="FF0000"/>
                <w:szCs w:val="20"/>
              </w:rPr>
              <w:t xml:space="preserve"> </w:t>
            </w:r>
            <w:r w:rsidRPr="00035267">
              <w:rPr>
                <w:rFonts w:cs="Arial"/>
                <w:szCs w:val="20"/>
              </w:rPr>
              <w:t>You will receive a signed copy of this completed form.</w:t>
            </w:r>
          </w:p>
        </w:tc>
      </w:tr>
      <w:tr w:rsidR="007921C8" w:rsidRPr="001B4556" w14:paraId="56EEF13D" w14:textId="77777777" w:rsidTr="0040261A">
        <w:trPr>
          <w:trHeight w:hRule="exact" w:val="504"/>
          <w:jc w:val="center"/>
        </w:trPr>
        <w:tc>
          <w:tcPr>
            <w:tcW w:w="6450" w:type="dxa"/>
            <w:tcBorders>
              <w:left w:val="single" w:sz="12" w:space="0" w:color="auto"/>
              <w:bottom w:val="single" w:sz="12" w:space="0" w:color="auto"/>
              <w:right w:val="nil"/>
            </w:tcBorders>
            <w:vAlign w:val="center"/>
          </w:tcPr>
          <w:p w14:paraId="39299CB3" w14:textId="77777777" w:rsidR="007921C8" w:rsidRPr="001B4556" w:rsidRDefault="007921C8" w:rsidP="0040261A">
            <w:pPr>
              <w:rPr>
                <w:rFonts w:cs="Arial"/>
                <w:szCs w:val="20"/>
              </w:rPr>
            </w:pPr>
          </w:p>
        </w:tc>
        <w:tc>
          <w:tcPr>
            <w:tcW w:w="3563" w:type="dxa"/>
            <w:gridSpan w:val="2"/>
            <w:vMerge w:val="restart"/>
            <w:tcBorders>
              <w:left w:val="nil"/>
              <w:right w:val="single" w:sz="12" w:space="0" w:color="auto"/>
            </w:tcBorders>
            <w:vAlign w:val="bottom"/>
          </w:tcPr>
          <w:p w14:paraId="0C6D44A4" w14:textId="77777777" w:rsidR="007921C8" w:rsidRPr="001B4556" w:rsidRDefault="007921C8" w:rsidP="0040261A">
            <w:pPr>
              <w:rPr>
                <w:rFonts w:cs="Arial"/>
                <w:szCs w:val="20"/>
              </w:rPr>
            </w:pPr>
          </w:p>
        </w:tc>
      </w:tr>
      <w:tr w:rsidR="007921C8" w:rsidRPr="001B4556" w14:paraId="21780850" w14:textId="77777777" w:rsidTr="0040261A">
        <w:trPr>
          <w:jc w:val="center"/>
        </w:trPr>
        <w:tc>
          <w:tcPr>
            <w:tcW w:w="6450" w:type="dxa"/>
            <w:tcBorders>
              <w:top w:val="single" w:sz="12" w:space="0" w:color="auto"/>
              <w:left w:val="single" w:sz="12" w:space="0" w:color="auto"/>
              <w:bottom w:val="nil"/>
              <w:right w:val="nil"/>
            </w:tcBorders>
          </w:tcPr>
          <w:p w14:paraId="27A98AB4" w14:textId="77777777" w:rsidR="007921C8" w:rsidRPr="001B4556" w:rsidRDefault="007921C8"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C</w:t>
            </w:r>
            <w:r w:rsidRPr="001B4556">
              <w:rPr>
                <w:rFonts w:cs="Arial"/>
                <w:szCs w:val="20"/>
              </w:rPr>
              <w:t>hild</w:t>
            </w:r>
          </w:p>
        </w:tc>
        <w:tc>
          <w:tcPr>
            <w:tcW w:w="3563" w:type="dxa"/>
            <w:gridSpan w:val="2"/>
            <w:vMerge/>
            <w:tcBorders>
              <w:left w:val="nil"/>
              <w:right w:val="single" w:sz="12" w:space="0" w:color="auto"/>
            </w:tcBorders>
          </w:tcPr>
          <w:p w14:paraId="2E3AD131" w14:textId="77777777" w:rsidR="007921C8" w:rsidRPr="001B4556" w:rsidRDefault="007921C8" w:rsidP="0040261A">
            <w:pPr>
              <w:jc w:val="center"/>
              <w:rPr>
                <w:rFonts w:cs="Arial"/>
                <w:szCs w:val="20"/>
              </w:rPr>
            </w:pPr>
          </w:p>
        </w:tc>
      </w:tr>
      <w:tr w:rsidR="007921C8" w:rsidRPr="001B4556" w14:paraId="16FE9AC8" w14:textId="77777777" w:rsidTr="0040261A">
        <w:trPr>
          <w:trHeight w:hRule="exact" w:val="504"/>
          <w:jc w:val="center"/>
        </w:trPr>
        <w:tc>
          <w:tcPr>
            <w:tcW w:w="6450" w:type="dxa"/>
            <w:tcBorders>
              <w:left w:val="single" w:sz="12" w:space="0" w:color="auto"/>
              <w:bottom w:val="single" w:sz="12" w:space="0" w:color="auto"/>
              <w:right w:val="nil"/>
            </w:tcBorders>
            <w:vAlign w:val="center"/>
          </w:tcPr>
          <w:p w14:paraId="14E3B1CB" w14:textId="77777777" w:rsidR="007921C8" w:rsidRPr="001B4556" w:rsidRDefault="007921C8" w:rsidP="0040261A">
            <w:pPr>
              <w:rPr>
                <w:rFonts w:cs="Arial"/>
                <w:szCs w:val="20"/>
              </w:rPr>
            </w:pPr>
          </w:p>
        </w:tc>
        <w:tc>
          <w:tcPr>
            <w:tcW w:w="452" w:type="dxa"/>
            <w:tcBorders>
              <w:left w:val="nil"/>
              <w:bottom w:val="nil"/>
              <w:right w:val="nil"/>
            </w:tcBorders>
            <w:vAlign w:val="center"/>
          </w:tcPr>
          <w:p w14:paraId="7E286C38" w14:textId="77777777" w:rsidR="007921C8" w:rsidRPr="001B4556" w:rsidRDefault="007921C8" w:rsidP="0040261A">
            <w:pPr>
              <w:rPr>
                <w:rFonts w:cs="Arial"/>
                <w:szCs w:val="20"/>
              </w:rPr>
            </w:pPr>
          </w:p>
        </w:tc>
        <w:tc>
          <w:tcPr>
            <w:tcW w:w="3111" w:type="dxa"/>
            <w:tcBorders>
              <w:left w:val="nil"/>
              <w:bottom w:val="single" w:sz="12" w:space="0" w:color="auto"/>
              <w:right w:val="single" w:sz="12" w:space="0" w:color="auto"/>
            </w:tcBorders>
            <w:vAlign w:val="center"/>
          </w:tcPr>
          <w:p w14:paraId="6FCC9860" w14:textId="77777777" w:rsidR="007921C8" w:rsidRPr="001B4556" w:rsidRDefault="007921C8" w:rsidP="0040261A">
            <w:pPr>
              <w:rPr>
                <w:rFonts w:cs="Arial"/>
                <w:szCs w:val="20"/>
              </w:rPr>
            </w:pPr>
          </w:p>
        </w:tc>
      </w:tr>
      <w:tr w:rsidR="007921C8" w:rsidRPr="001B4556" w14:paraId="0BDEE8C2" w14:textId="77777777" w:rsidTr="0040261A">
        <w:trPr>
          <w:jc w:val="center"/>
        </w:trPr>
        <w:tc>
          <w:tcPr>
            <w:tcW w:w="6450" w:type="dxa"/>
            <w:tcBorders>
              <w:top w:val="single" w:sz="12" w:space="0" w:color="auto"/>
              <w:left w:val="single" w:sz="12" w:space="0" w:color="auto"/>
              <w:bottom w:val="nil"/>
              <w:right w:val="nil"/>
            </w:tcBorders>
          </w:tcPr>
          <w:p w14:paraId="4084A088" w14:textId="77777777" w:rsidR="007921C8" w:rsidRPr="001B4556" w:rsidRDefault="007921C8" w:rsidP="0040261A">
            <w:pPr>
              <w:jc w:val="center"/>
              <w:rPr>
                <w:rFonts w:cs="Arial"/>
                <w:szCs w:val="20"/>
              </w:rPr>
            </w:pPr>
            <w:r w:rsidRPr="001B4556">
              <w:rPr>
                <w:rFonts w:cs="Arial"/>
                <w:szCs w:val="20"/>
              </w:rPr>
              <w:t xml:space="preserve">Signature of </w:t>
            </w:r>
            <w:r>
              <w:rPr>
                <w:rFonts w:cs="Arial"/>
                <w:szCs w:val="20"/>
              </w:rPr>
              <w:t>P</w:t>
            </w:r>
            <w:r w:rsidRPr="001B4556">
              <w:rPr>
                <w:rFonts w:cs="Arial"/>
                <w:szCs w:val="20"/>
              </w:rPr>
              <w:t xml:space="preserve">arent or </w:t>
            </w:r>
            <w:r>
              <w:rPr>
                <w:rFonts w:cs="Arial"/>
                <w:szCs w:val="20"/>
              </w:rPr>
              <w:t>G</w:t>
            </w:r>
            <w:r w:rsidRPr="001B4556">
              <w:rPr>
                <w:rFonts w:cs="Arial"/>
                <w:szCs w:val="20"/>
              </w:rPr>
              <w:t>uardian</w:t>
            </w:r>
          </w:p>
        </w:tc>
        <w:tc>
          <w:tcPr>
            <w:tcW w:w="452" w:type="dxa"/>
            <w:tcBorders>
              <w:left w:val="nil"/>
              <w:bottom w:val="nil"/>
              <w:right w:val="nil"/>
            </w:tcBorders>
          </w:tcPr>
          <w:p w14:paraId="3B0F4BE3" w14:textId="77777777" w:rsidR="007921C8" w:rsidRPr="001B4556" w:rsidRDefault="007921C8" w:rsidP="0040261A">
            <w:pPr>
              <w:jc w:val="center"/>
              <w:rPr>
                <w:rFonts w:cs="Arial"/>
                <w:szCs w:val="20"/>
              </w:rPr>
            </w:pPr>
          </w:p>
        </w:tc>
        <w:tc>
          <w:tcPr>
            <w:tcW w:w="3111" w:type="dxa"/>
            <w:tcBorders>
              <w:top w:val="single" w:sz="12" w:space="0" w:color="auto"/>
              <w:left w:val="nil"/>
              <w:bottom w:val="nil"/>
              <w:right w:val="single" w:sz="12" w:space="0" w:color="auto"/>
            </w:tcBorders>
          </w:tcPr>
          <w:p w14:paraId="54DF0C12" w14:textId="77777777" w:rsidR="007921C8" w:rsidRPr="001B4556" w:rsidRDefault="007921C8" w:rsidP="0040261A">
            <w:pPr>
              <w:jc w:val="center"/>
              <w:rPr>
                <w:rFonts w:cs="Arial"/>
                <w:szCs w:val="20"/>
              </w:rPr>
            </w:pPr>
            <w:r w:rsidRPr="001B4556">
              <w:rPr>
                <w:rFonts w:cs="Arial"/>
                <w:szCs w:val="20"/>
              </w:rPr>
              <w:t>Date</w:t>
            </w:r>
          </w:p>
        </w:tc>
      </w:tr>
      <w:tr w:rsidR="007921C8" w:rsidRPr="001B4556" w14:paraId="76934D3C" w14:textId="77777777" w:rsidTr="0040261A">
        <w:trPr>
          <w:trHeight w:hRule="exact" w:val="504"/>
          <w:jc w:val="center"/>
        </w:trPr>
        <w:tc>
          <w:tcPr>
            <w:tcW w:w="6450" w:type="dxa"/>
            <w:tcBorders>
              <w:left w:val="single" w:sz="12" w:space="0" w:color="auto"/>
              <w:bottom w:val="single" w:sz="12" w:space="0" w:color="auto"/>
              <w:right w:val="nil"/>
            </w:tcBorders>
            <w:vAlign w:val="center"/>
          </w:tcPr>
          <w:p w14:paraId="01940245" w14:textId="77777777" w:rsidR="007921C8" w:rsidRPr="001B4556" w:rsidRDefault="007921C8" w:rsidP="0040261A">
            <w:pPr>
              <w:rPr>
                <w:rFonts w:cs="Arial"/>
                <w:szCs w:val="20"/>
              </w:rPr>
            </w:pPr>
          </w:p>
        </w:tc>
        <w:tc>
          <w:tcPr>
            <w:tcW w:w="3563" w:type="dxa"/>
            <w:gridSpan w:val="2"/>
            <w:vMerge w:val="restart"/>
            <w:tcBorders>
              <w:left w:val="nil"/>
              <w:right w:val="single" w:sz="12" w:space="0" w:color="auto"/>
            </w:tcBorders>
            <w:vAlign w:val="bottom"/>
          </w:tcPr>
          <w:p w14:paraId="2627AF7D" w14:textId="77777777" w:rsidR="007921C8" w:rsidRPr="001B4556" w:rsidRDefault="007921C8" w:rsidP="0040261A">
            <w:pPr>
              <w:numPr>
                <w:ilvl w:val="0"/>
                <w:numId w:val="23"/>
              </w:numPr>
              <w:tabs>
                <w:tab w:val="clear" w:pos="360"/>
                <w:tab w:val="num" w:pos="396"/>
              </w:tabs>
              <w:spacing w:line="276" w:lineRule="auto"/>
              <w:rPr>
                <w:rFonts w:cs="Arial"/>
                <w:szCs w:val="20"/>
              </w:rPr>
            </w:pPr>
            <w:r w:rsidRPr="001B4556">
              <w:rPr>
                <w:rFonts w:cs="Arial"/>
                <w:szCs w:val="20"/>
              </w:rPr>
              <w:t>Parent</w:t>
            </w:r>
          </w:p>
          <w:p w14:paraId="5B841E82" w14:textId="77777777" w:rsidR="007921C8" w:rsidRPr="001B4556" w:rsidRDefault="007921C8" w:rsidP="0040261A">
            <w:pPr>
              <w:numPr>
                <w:ilvl w:val="0"/>
                <w:numId w:val="23"/>
              </w:numPr>
              <w:tabs>
                <w:tab w:val="clear" w:pos="360"/>
                <w:tab w:val="num" w:pos="396"/>
              </w:tabs>
              <w:spacing w:line="276" w:lineRule="auto"/>
              <w:rPr>
                <w:rFonts w:cs="Arial"/>
                <w:szCs w:val="20"/>
              </w:rPr>
            </w:pPr>
            <w:r w:rsidRPr="001B4556">
              <w:rPr>
                <w:rFonts w:cs="Arial"/>
                <w:szCs w:val="20"/>
              </w:rPr>
              <w:t>Guardian (See note below)</w:t>
            </w:r>
          </w:p>
        </w:tc>
      </w:tr>
      <w:tr w:rsidR="007921C8" w:rsidRPr="001B4556" w14:paraId="50E22EE6" w14:textId="77777777" w:rsidTr="0040261A">
        <w:trPr>
          <w:jc w:val="center"/>
        </w:trPr>
        <w:tc>
          <w:tcPr>
            <w:tcW w:w="6450" w:type="dxa"/>
            <w:tcBorders>
              <w:top w:val="single" w:sz="12" w:space="0" w:color="auto"/>
              <w:left w:val="single" w:sz="12" w:space="0" w:color="auto"/>
              <w:bottom w:val="nil"/>
              <w:right w:val="nil"/>
            </w:tcBorders>
          </w:tcPr>
          <w:p w14:paraId="0C06DD74" w14:textId="77777777" w:rsidR="007921C8" w:rsidRPr="001B4556" w:rsidRDefault="007921C8"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 xml:space="preserve">arent or </w:t>
            </w:r>
            <w:r>
              <w:rPr>
                <w:rFonts w:cs="Arial"/>
                <w:szCs w:val="20"/>
              </w:rPr>
              <w:t>G</w:t>
            </w:r>
            <w:r w:rsidRPr="001B4556">
              <w:rPr>
                <w:rFonts w:cs="Arial"/>
                <w:szCs w:val="20"/>
              </w:rPr>
              <w:t>uardian</w:t>
            </w:r>
          </w:p>
        </w:tc>
        <w:tc>
          <w:tcPr>
            <w:tcW w:w="3563" w:type="dxa"/>
            <w:gridSpan w:val="2"/>
            <w:vMerge/>
            <w:tcBorders>
              <w:left w:val="nil"/>
              <w:bottom w:val="nil"/>
              <w:right w:val="single" w:sz="12" w:space="0" w:color="auto"/>
            </w:tcBorders>
          </w:tcPr>
          <w:p w14:paraId="7E6A58EB" w14:textId="77777777" w:rsidR="007921C8" w:rsidRPr="001B4556" w:rsidRDefault="007921C8" w:rsidP="0040261A">
            <w:pPr>
              <w:jc w:val="center"/>
              <w:rPr>
                <w:rFonts w:cs="Arial"/>
                <w:szCs w:val="20"/>
              </w:rPr>
            </w:pPr>
          </w:p>
        </w:tc>
      </w:tr>
      <w:tr w:rsidR="007921C8" w:rsidRPr="001B4556" w14:paraId="78CA036D" w14:textId="77777777" w:rsidTr="0040261A">
        <w:trPr>
          <w:jc w:val="center"/>
        </w:trPr>
        <w:tc>
          <w:tcPr>
            <w:tcW w:w="10013" w:type="dxa"/>
            <w:gridSpan w:val="3"/>
            <w:tcBorders>
              <w:top w:val="nil"/>
              <w:left w:val="single" w:sz="12" w:space="0" w:color="auto"/>
              <w:bottom w:val="single" w:sz="12" w:space="0" w:color="auto"/>
              <w:right w:val="single" w:sz="12" w:space="0" w:color="auto"/>
            </w:tcBorders>
          </w:tcPr>
          <w:p w14:paraId="102E0D64" w14:textId="77777777" w:rsidR="007921C8" w:rsidRDefault="007921C8" w:rsidP="0040261A">
            <w:pPr>
              <w:jc w:val="both"/>
              <w:rPr>
                <w:rFonts w:cs="Arial"/>
                <w:b/>
                <w:szCs w:val="20"/>
              </w:rPr>
            </w:pPr>
          </w:p>
          <w:p w14:paraId="51C47504" w14:textId="77777777" w:rsidR="007921C8" w:rsidRPr="001B4556" w:rsidRDefault="007921C8" w:rsidP="0040261A">
            <w:pPr>
              <w:jc w:val="both"/>
              <w:rPr>
                <w:rFonts w:cs="Arial"/>
                <w:szCs w:val="20"/>
              </w:rPr>
            </w:pPr>
            <w:r w:rsidRPr="001B4556">
              <w:rPr>
                <w:rFonts w:cs="Arial"/>
                <w:b/>
                <w:szCs w:val="20"/>
              </w:rPr>
              <w:t>Note on permission by guardians:</w:t>
            </w:r>
            <w:r w:rsidRPr="001B4556">
              <w:rPr>
                <w:rFonts w:cs="Arial"/>
                <w:szCs w:val="20"/>
              </w:rPr>
              <w:t xml:space="preserve"> An individual may provide permission for a child only if that individual can provide a written document indicating that he or she is legally authorized to consent to the child’s general medical care. Attach the documentation to the signed document.</w:t>
            </w:r>
          </w:p>
        </w:tc>
      </w:tr>
      <w:bookmarkEnd w:id="29"/>
    </w:tbl>
    <w:p w14:paraId="77816F12" w14:textId="4AE52976" w:rsidR="007921C8" w:rsidRDefault="007921C8" w:rsidP="00D812BA">
      <w:pPr>
        <w:spacing w:line="240" w:lineRule="auto"/>
        <w:contextualSpacing/>
        <w:rPr>
          <w:rFonts w:cs="Arial"/>
          <w:color w:val="1F497D"/>
          <w:szCs w:val="20"/>
        </w:rPr>
      </w:pPr>
    </w:p>
    <w:p w14:paraId="0250ADC4" w14:textId="77777777" w:rsidR="007921C8" w:rsidRDefault="007921C8">
      <w:pPr>
        <w:spacing w:line="240" w:lineRule="auto"/>
        <w:rPr>
          <w:rFonts w:cs="Arial"/>
          <w:color w:val="1F497D"/>
          <w:szCs w:val="20"/>
        </w:rPr>
      </w:pPr>
      <w:r>
        <w:rPr>
          <w:rFonts w:cs="Arial"/>
          <w:color w:val="1F497D"/>
          <w:szCs w:val="20"/>
        </w:rPr>
        <w:br w:type="page"/>
      </w:r>
    </w:p>
    <w:p w14:paraId="52820776" w14:textId="643E9E43" w:rsidR="00547E42" w:rsidRPr="001B4556" w:rsidRDefault="00547E42" w:rsidP="00547E42">
      <w:pPr>
        <w:autoSpaceDE w:val="0"/>
        <w:autoSpaceDN w:val="0"/>
        <w:adjustRightInd w:val="0"/>
        <w:jc w:val="center"/>
        <w:rPr>
          <w:rFonts w:cs="Arial"/>
          <w:b/>
          <w:color w:val="FF0000"/>
          <w:szCs w:val="20"/>
        </w:rPr>
      </w:pPr>
      <w:r w:rsidRPr="001B4556">
        <w:rPr>
          <w:rFonts w:cs="Arial"/>
          <w:b/>
          <w:color w:val="FF0000"/>
          <w:szCs w:val="20"/>
        </w:rPr>
        <w:t>Signature Block for Limited English Speaking</w:t>
      </w:r>
      <w:r>
        <w:rPr>
          <w:rFonts w:cs="Arial"/>
          <w:b/>
          <w:color w:val="FF0000"/>
          <w:szCs w:val="20"/>
        </w:rPr>
        <w:t xml:space="preserve"> when using a</w:t>
      </w:r>
      <w:r>
        <w:rPr>
          <w:rFonts w:cs="Arial"/>
          <w:b/>
          <w:color w:val="FF0000"/>
          <w:szCs w:val="20"/>
        </w:rPr>
        <w:t xml:space="preserve"> </w:t>
      </w:r>
      <w:r w:rsidRPr="001B4556">
        <w:rPr>
          <w:rFonts w:cs="Arial"/>
          <w:b/>
          <w:color w:val="FF0000"/>
          <w:szCs w:val="20"/>
        </w:rPr>
        <w:t>Short Form</w:t>
      </w:r>
      <w:r>
        <w:rPr>
          <w:rFonts w:cs="Arial"/>
          <w:b/>
          <w:color w:val="FF0000"/>
          <w:szCs w:val="20"/>
        </w:rPr>
        <w:t xml:space="preserve">. When using a Short </w:t>
      </w:r>
      <w:proofErr w:type="gramStart"/>
      <w:r>
        <w:rPr>
          <w:rFonts w:cs="Arial"/>
          <w:b/>
          <w:color w:val="FF0000"/>
          <w:szCs w:val="20"/>
        </w:rPr>
        <w:t>Form</w:t>
      </w:r>
      <w:proofErr w:type="gramEnd"/>
      <w:r>
        <w:rPr>
          <w:rFonts w:cs="Arial"/>
          <w:b/>
          <w:color w:val="FF0000"/>
          <w:szCs w:val="20"/>
        </w:rPr>
        <w:t xml:space="preserve"> a signature line for an interpreter and a line for the witness to the interpretation must be included on the English form. </w:t>
      </w:r>
    </w:p>
    <w:tbl>
      <w:tblPr>
        <w:tblW w:w="0" w:type="auto"/>
        <w:jc w:val="center"/>
        <w:tblBorders>
          <w:insideV w:val="single" w:sz="2" w:space="0" w:color="auto"/>
        </w:tblBorders>
        <w:tblLook w:val="01E0" w:firstRow="1" w:lastRow="1" w:firstColumn="1" w:lastColumn="1" w:noHBand="0" w:noVBand="0"/>
      </w:tblPr>
      <w:tblGrid>
        <w:gridCol w:w="6138"/>
        <w:gridCol w:w="443"/>
        <w:gridCol w:w="2864"/>
      </w:tblGrid>
      <w:tr w:rsidR="007921C8" w:rsidRPr="001B4556" w14:paraId="0CF5D3C5" w14:textId="77777777" w:rsidTr="0040261A">
        <w:trPr>
          <w:jc w:val="center"/>
        </w:trPr>
        <w:tc>
          <w:tcPr>
            <w:tcW w:w="9737" w:type="dxa"/>
            <w:gridSpan w:val="3"/>
            <w:tcBorders>
              <w:top w:val="single" w:sz="12" w:space="0" w:color="auto"/>
              <w:left w:val="single" w:sz="12" w:space="0" w:color="auto"/>
              <w:bottom w:val="nil"/>
              <w:right w:val="single" w:sz="12" w:space="0" w:color="auto"/>
            </w:tcBorders>
          </w:tcPr>
          <w:p w14:paraId="79E623BC" w14:textId="30B8E66D" w:rsidR="007921C8" w:rsidRPr="001B4556" w:rsidRDefault="007921C8" w:rsidP="0040261A">
            <w:pPr>
              <w:rPr>
                <w:rFonts w:cs="Arial"/>
                <w:szCs w:val="20"/>
              </w:rPr>
            </w:pPr>
            <w:bookmarkStart w:id="30" w:name="_Hlk150503532"/>
            <w:r w:rsidRPr="001B4556">
              <w:rPr>
                <w:rFonts w:cs="Arial"/>
                <w:szCs w:val="20"/>
              </w:rPr>
              <w:t>This English version of the Informed Consent Form is to accompany the Short Form you sign in your stated primary language. You will receive a signed copy of this complete English Informed Consent Form and Short Form together.</w:t>
            </w:r>
          </w:p>
        </w:tc>
      </w:tr>
      <w:tr w:rsidR="007921C8" w:rsidRPr="001B4556" w14:paraId="21B2B76B"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4DC9E0CA" w14:textId="77777777" w:rsidR="007921C8" w:rsidRPr="001B4556" w:rsidRDefault="007921C8" w:rsidP="0040261A">
            <w:pPr>
              <w:rPr>
                <w:rFonts w:cs="Arial"/>
                <w:szCs w:val="20"/>
              </w:rPr>
            </w:pPr>
          </w:p>
        </w:tc>
        <w:tc>
          <w:tcPr>
            <w:tcW w:w="3404" w:type="dxa"/>
            <w:gridSpan w:val="2"/>
            <w:vMerge w:val="restart"/>
            <w:tcBorders>
              <w:left w:val="nil"/>
              <w:right w:val="single" w:sz="12" w:space="0" w:color="auto"/>
            </w:tcBorders>
            <w:vAlign w:val="center"/>
          </w:tcPr>
          <w:p w14:paraId="54C19660" w14:textId="77777777" w:rsidR="007921C8" w:rsidRPr="001B4556" w:rsidRDefault="007921C8" w:rsidP="0040261A">
            <w:pPr>
              <w:rPr>
                <w:rFonts w:cs="Arial"/>
                <w:szCs w:val="20"/>
              </w:rPr>
            </w:pPr>
          </w:p>
        </w:tc>
      </w:tr>
      <w:tr w:rsidR="007921C8" w:rsidRPr="001B4556" w14:paraId="08411042" w14:textId="77777777" w:rsidTr="0040261A">
        <w:trPr>
          <w:jc w:val="center"/>
        </w:trPr>
        <w:tc>
          <w:tcPr>
            <w:tcW w:w="6333" w:type="dxa"/>
            <w:tcBorders>
              <w:top w:val="single" w:sz="12" w:space="0" w:color="auto"/>
              <w:left w:val="single" w:sz="12" w:space="0" w:color="auto"/>
              <w:bottom w:val="nil"/>
              <w:right w:val="nil"/>
            </w:tcBorders>
          </w:tcPr>
          <w:p w14:paraId="603355D7" w14:textId="77777777" w:rsidR="007921C8" w:rsidRPr="001B4556" w:rsidRDefault="007921C8"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articipant</w:t>
            </w:r>
          </w:p>
        </w:tc>
        <w:tc>
          <w:tcPr>
            <w:tcW w:w="3404" w:type="dxa"/>
            <w:gridSpan w:val="2"/>
            <w:vMerge/>
            <w:tcBorders>
              <w:left w:val="nil"/>
              <w:bottom w:val="nil"/>
              <w:right w:val="single" w:sz="12" w:space="0" w:color="auto"/>
            </w:tcBorders>
          </w:tcPr>
          <w:p w14:paraId="2C710E5F" w14:textId="77777777" w:rsidR="007921C8" w:rsidRPr="001B4556" w:rsidRDefault="007921C8" w:rsidP="0040261A">
            <w:pPr>
              <w:jc w:val="center"/>
              <w:rPr>
                <w:rFonts w:cs="Arial"/>
                <w:szCs w:val="20"/>
              </w:rPr>
            </w:pPr>
          </w:p>
        </w:tc>
      </w:tr>
      <w:tr w:rsidR="007921C8" w:rsidRPr="001B4556" w14:paraId="09063ECE" w14:textId="77777777" w:rsidTr="0040261A">
        <w:trPr>
          <w:trHeight w:hRule="exact" w:val="504"/>
          <w:jc w:val="center"/>
        </w:trPr>
        <w:tc>
          <w:tcPr>
            <w:tcW w:w="6333" w:type="dxa"/>
            <w:tcBorders>
              <w:left w:val="single" w:sz="12" w:space="0" w:color="auto"/>
              <w:bottom w:val="single" w:sz="12" w:space="0" w:color="auto"/>
              <w:right w:val="nil"/>
            </w:tcBorders>
            <w:vAlign w:val="center"/>
          </w:tcPr>
          <w:p w14:paraId="43195ADD" w14:textId="77777777" w:rsidR="007921C8" w:rsidRPr="001B4556" w:rsidRDefault="007921C8" w:rsidP="0040261A">
            <w:pPr>
              <w:rPr>
                <w:rFonts w:cs="Arial"/>
                <w:szCs w:val="20"/>
              </w:rPr>
            </w:pPr>
          </w:p>
        </w:tc>
        <w:tc>
          <w:tcPr>
            <w:tcW w:w="452" w:type="dxa"/>
            <w:tcBorders>
              <w:left w:val="nil"/>
              <w:bottom w:val="nil"/>
              <w:right w:val="nil"/>
            </w:tcBorders>
            <w:vAlign w:val="center"/>
          </w:tcPr>
          <w:p w14:paraId="3EBFB48A" w14:textId="77777777" w:rsidR="007921C8" w:rsidRPr="001B4556" w:rsidRDefault="007921C8" w:rsidP="0040261A">
            <w:pPr>
              <w:rPr>
                <w:rFonts w:cs="Arial"/>
                <w:szCs w:val="20"/>
              </w:rPr>
            </w:pPr>
          </w:p>
        </w:tc>
        <w:tc>
          <w:tcPr>
            <w:tcW w:w="2952" w:type="dxa"/>
            <w:tcBorders>
              <w:top w:val="nil"/>
              <w:left w:val="nil"/>
              <w:bottom w:val="single" w:sz="12" w:space="0" w:color="auto"/>
              <w:right w:val="single" w:sz="12" w:space="0" w:color="auto"/>
            </w:tcBorders>
            <w:vAlign w:val="center"/>
          </w:tcPr>
          <w:p w14:paraId="5B7DED52" w14:textId="77777777" w:rsidR="007921C8" w:rsidRPr="001B4556" w:rsidRDefault="007921C8" w:rsidP="0040261A">
            <w:pPr>
              <w:rPr>
                <w:rFonts w:cs="Arial"/>
                <w:szCs w:val="20"/>
              </w:rPr>
            </w:pPr>
          </w:p>
        </w:tc>
      </w:tr>
      <w:tr w:rsidR="007921C8" w:rsidRPr="001B4556" w14:paraId="3DA8FAD7" w14:textId="77777777" w:rsidTr="0040261A">
        <w:trPr>
          <w:jc w:val="center"/>
        </w:trPr>
        <w:tc>
          <w:tcPr>
            <w:tcW w:w="6333" w:type="dxa"/>
            <w:tcBorders>
              <w:top w:val="single" w:sz="12" w:space="0" w:color="auto"/>
              <w:left w:val="single" w:sz="12" w:space="0" w:color="auto"/>
              <w:bottom w:val="nil"/>
              <w:right w:val="nil"/>
            </w:tcBorders>
          </w:tcPr>
          <w:p w14:paraId="4FA41A69" w14:textId="77777777" w:rsidR="007921C8" w:rsidRPr="001B4556" w:rsidRDefault="007921C8" w:rsidP="0040261A">
            <w:pPr>
              <w:jc w:val="center"/>
              <w:rPr>
                <w:rFonts w:cs="Arial"/>
                <w:szCs w:val="20"/>
              </w:rPr>
            </w:pPr>
            <w:r w:rsidRPr="001B4556">
              <w:rPr>
                <w:rFonts w:cs="Arial"/>
                <w:szCs w:val="20"/>
              </w:rPr>
              <w:t xml:space="preserve">Signature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onsent</w:t>
            </w:r>
          </w:p>
        </w:tc>
        <w:tc>
          <w:tcPr>
            <w:tcW w:w="452" w:type="dxa"/>
            <w:tcBorders>
              <w:left w:val="nil"/>
              <w:bottom w:val="nil"/>
              <w:right w:val="nil"/>
            </w:tcBorders>
          </w:tcPr>
          <w:p w14:paraId="6596031C" w14:textId="77777777" w:rsidR="007921C8" w:rsidRPr="001B4556" w:rsidRDefault="007921C8" w:rsidP="0040261A">
            <w:pPr>
              <w:jc w:val="center"/>
              <w:rPr>
                <w:rFonts w:cs="Arial"/>
                <w:szCs w:val="20"/>
              </w:rPr>
            </w:pPr>
          </w:p>
        </w:tc>
        <w:tc>
          <w:tcPr>
            <w:tcW w:w="2952" w:type="dxa"/>
            <w:tcBorders>
              <w:top w:val="single" w:sz="12" w:space="0" w:color="auto"/>
              <w:left w:val="nil"/>
              <w:bottom w:val="nil"/>
              <w:right w:val="single" w:sz="12" w:space="0" w:color="auto"/>
            </w:tcBorders>
          </w:tcPr>
          <w:p w14:paraId="470248A0" w14:textId="77777777" w:rsidR="007921C8" w:rsidRPr="001B4556" w:rsidRDefault="007921C8" w:rsidP="0040261A">
            <w:pPr>
              <w:jc w:val="center"/>
              <w:rPr>
                <w:rFonts w:cs="Arial"/>
                <w:szCs w:val="20"/>
              </w:rPr>
            </w:pPr>
            <w:r w:rsidRPr="001B4556">
              <w:rPr>
                <w:rFonts w:cs="Arial"/>
                <w:szCs w:val="20"/>
              </w:rPr>
              <w:t>Date</w:t>
            </w:r>
          </w:p>
        </w:tc>
      </w:tr>
      <w:tr w:rsidR="007921C8" w:rsidRPr="001B4556" w14:paraId="339DC5D1" w14:textId="77777777" w:rsidTr="0040261A">
        <w:trPr>
          <w:trHeight w:hRule="exact" w:val="504"/>
          <w:jc w:val="center"/>
        </w:trPr>
        <w:tc>
          <w:tcPr>
            <w:tcW w:w="6333" w:type="dxa"/>
            <w:tcBorders>
              <w:top w:val="nil"/>
              <w:left w:val="single" w:sz="12" w:space="0" w:color="auto"/>
              <w:bottom w:val="nil"/>
              <w:right w:val="nil"/>
            </w:tcBorders>
            <w:vAlign w:val="center"/>
          </w:tcPr>
          <w:p w14:paraId="16ABE658" w14:textId="77777777" w:rsidR="007921C8" w:rsidRPr="001B4556" w:rsidRDefault="007921C8" w:rsidP="0040261A">
            <w:pPr>
              <w:jc w:val="right"/>
              <w:rPr>
                <w:rFonts w:cs="Arial"/>
                <w:b/>
                <w:szCs w:val="20"/>
              </w:rPr>
            </w:pPr>
          </w:p>
        </w:tc>
        <w:tc>
          <w:tcPr>
            <w:tcW w:w="452" w:type="dxa"/>
            <w:tcBorders>
              <w:left w:val="nil"/>
              <w:bottom w:val="nil"/>
              <w:right w:val="nil"/>
            </w:tcBorders>
            <w:vAlign w:val="center"/>
          </w:tcPr>
          <w:p w14:paraId="5BB08872" w14:textId="77777777" w:rsidR="007921C8" w:rsidRPr="001B4556" w:rsidRDefault="007921C8" w:rsidP="0040261A">
            <w:pPr>
              <w:jc w:val="center"/>
              <w:rPr>
                <w:rFonts w:cs="Arial"/>
                <w:szCs w:val="20"/>
              </w:rPr>
            </w:pPr>
          </w:p>
        </w:tc>
        <w:tc>
          <w:tcPr>
            <w:tcW w:w="2952" w:type="dxa"/>
            <w:tcBorders>
              <w:top w:val="nil"/>
              <w:left w:val="nil"/>
              <w:bottom w:val="nil"/>
              <w:right w:val="single" w:sz="12" w:space="0" w:color="auto"/>
            </w:tcBorders>
            <w:shd w:val="clear" w:color="auto" w:fill="FFFFFF"/>
            <w:vAlign w:val="center"/>
          </w:tcPr>
          <w:p w14:paraId="1E6F6C63" w14:textId="77777777" w:rsidR="007921C8" w:rsidRPr="001B4556" w:rsidRDefault="007921C8" w:rsidP="0040261A">
            <w:pPr>
              <w:jc w:val="center"/>
              <w:rPr>
                <w:rFonts w:cs="Arial"/>
                <w:szCs w:val="20"/>
              </w:rPr>
            </w:pPr>
          </w:p>
        </w:tc>
      </w:tr>
      <w:tr w:rsidR="007921C8" w:rsidRPr="001B4556" w14:paraId="5E572BCC" w14:textId="77777777" w:rsidTr="0040261A">
        <w:trPr>
          <w:trHeight w:val="501"/>
          <w:jc w:val="center"/>
        </w:trPr>
        <w:tc>
          <w:tcPr>
            <w:tcW w:w="6333" w:type="dxa"/>
            <w:tcBorders>
              <w:top w:val="single" w:sz="12" w:space="0" w:color="auto"/>
              <w:left w:val="single" w:sz="12" w:space="0" w:color="auto"/>
              <w:bottom w:val="single" w:sz="12" w:space="0" w:color="auto"/>
              <w:right w:val="nil"/>
            </w:tcBorders>
          </w:tcPr>
          <w:p w14:paraId="46BAB113" w14:textId="77777777" w:rsidR="007921C8" w:rsidRPr="001B4556" w:rsidRDefault="007921C8"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onsent</w:t>
            </w:r>
          </w:p>
        </w:tc>
        <w:tc>
          <w:tcPr>
            <w:tcW w:w="452" w:type="dxa"/>
            <w:tcBorders>
              <w:left w:val="nil"/>
              <w:bottom w:val="single" w:sz="12" w:space="0" w:color="auto"/>
              <w:right w:val="nil"/>
            </w:tcBorders>
          </w:tcPr>
          <w:p w14:paraId="0328110E" w14:textId="77777777" w:rsidR="007921C8" w:rsidRPr="001B4556" w:rsidRDefault="007921C8" w:rsidP="0040261A">
            <w:pPr>
              <w:jc w:val="center"/>
              <w:rPr>
                <w:rFonts w:cs="Arial"/>
                <w:szCs w:val="20"/>
              </w:rPr>
            </w:pPr>
          </w:p>
        </w:tc>
        <w:tc>
          <w:tcPr>
            <w:tcW w:w="2952" w:type="dxa"/>
            <w:tcBorders>
              <w:top w:val="nil"/>
              <w:left w:val="nil"/>
              <w:bottom w:val="single" w:sz="12" w:space="0" w:color="auto"/>
              <w:right w:val="single" w:sz="12" w:space="0" w:color="auto"/>
            </w:tcBorders>
          </w:tcPr>
          <w:p w14:paraId="3322EFD2" w14:textId="77777777" w:rsidR="007921C8" w:rsidRPr="001B4556" w:rsidRDefault="007921C8" w:rsidP="0040261A">
            <w:pPr>
              <w:jc w:val="center"/>
              <w:rPr>
                <w:rFonts w:cs="Arial"/>
                <w:szCs w:val="20"/>
              </w:rPr>
            </w:pPr>
          </w:p>
        </w:tc>
      </w:tr>
      <w:bookmarkEnd w:id="30"/>
    </w:tbl>
    <w:p w14:paraId="4DD5656F" w14:textId="3EC5B0F6" w:rsidR="008E0D42" w:rsidRDefault="008E0D42" w:rsidP="008E0D42">
      <w:pPr>
        <w:rPr>
          <w:rFonts w:cs="Arial"/>
          <w:b/>
          <w:bCs/>
          <w:i/>
          <w:iCs/>
          <w:szCs w:val="20"/>
        </w:rPr>
      </w:pPr>
    </w:p>
    <w:tbl>
      <w:tblPr>
        <w:tblW w:w="0" w:type="auto"/>
        <w:jc w:val="center"/>
        <w:tblBorders>
          <w:insideV w:val="single" w:sz="2" w:space="0" w:color="auto"/>
        </w:tblBorders>
        <w:tblLook w:val="01E0" w:firstRow="1" w:lastRow="1" w:firstColumn="1" w:lastColumn="1" w:noHBand="0" w:noVBand="0"/>
      </w:tblPr>
      <w:tblGrid>
        <w:gridCol w:w="5429"/>
        <w:gridCol w:w="651"/>
        <w:gridCol w:w="419"/>
        <w:gridCol w:w="63"/>
        <w:gridCol w:w="2798"/>
        <w:gridCol w:w="85"/>
      </w:tblGrid>
      <w:tr w:rsidR="007921C8" w:rsidRPr="001B4556" w14:paraId="24A4D562" w14:textId="77777777" w:rsidTr="00547E42">
        <w:trPr>
          <w:gridAfter w:val="1"/>
          <w:wAfter w:w="85" w:type="dxa"/>
          <w:trHeight w:hRule="exact" w:val="1821"/>
          <w:jc w:val="center"/>
        </w:trPr>
        <w:tc>
          <w:tcPr>
            <w:tcW w:w="9360" w:type="dxa"/>
            <w:gridSpan w:val="5"/>
            <w:tcBorders>
              <w:top w:val="single" w:sz="12" w:space="0" w:color="auto"/>
              <w:left w:val="single" w:sz="12" w:space="0" w:color="auto"/>
              <w:bottom w:val="nil"/>
              <w:right w:val="single" w:sz="12" w:space="0" w:color="auto"/>
            </w:tcBorders>
            <w:vAlign w:val="center"/>
          </w:tcPr>
          <w:p w14:paraId="291D0F98" w14:textId="77777777" w:rsidR="00547E42" w:rsidRPr="00E80E9A" w:rsidRDefault="00547E42" w:rsidP="00547E42">
            <w:pPr>
              <w:spacing w:after="120"/>
              <w:rPr>
                <w:rFonts w:asciiTheme="minorBidi" w:hAnsiTheme="minorBidi" w:cstheme="minorBidi"/>
                <w:b/>
                <w:bCs/>
                <w:sz w:val="22"/>
                <w:szCs w:val="22"/>
                <w:u w:val="single"/>
              </w:rPr>
            </w:pPr>
            <w:bookmarkStart w:id="31" w:name="_Hlk150503549"/>
            <w:r w:rsidRPr="00E80E9A">
              <w:rPr>
                <w:rFonts w:asciiTheme="minorBidi" w:hAnsiTheme="minorBidi" w:cstheme="minorBidi"/>
                <w:b/>
                <w:bCs/>
                <w:sz w:val="22"/>
                <w:szCs w:val="22"/>
                <w:u w:val="single"/>
              </w:rPr>
              <w:t>Language Services Signature Block</w:t>
            </w:r>
          </w:p>
          <w:p w14:paraId="5AEC133B" w14:textId="77777777" w:rsidR="00547E42" w:rsidRPr="00C85576" w:rsidRDefault="00547E42" w:rsidP="00547E42">
            <w:pPr>
              <w:spacing w:after="120"/>
              <w:rPr>
                <w:rFonts w:asciiTheme="minorBidi" w:hAnsiTheme="minorBidi" w:cstheme="minorBidi"/>
                <w:b/>
                <w:bCs/>
                <w:szCs w:val="20"/>
              </w:rPr>
            </w:pPr>
            <w:r w:rsidRPr="00C85576">
              <w:rPr>
                <w:rFonts w:asciiTheme="minorBidi" w:hAnsiTheme="minorBidi" w:cstheme="minorBidi"/>
                <w:b/>
                <w:bCs/>
                <w:szCs w:val="20"/>
              </w:rPr>
              <w:t>Interpreter</w:t>
            </w:r>
          </w:p>
          <w:p w14:paraId="20A2E7D7" w14:textId="3C76FB7A" w:rsidR="007921C8" w:rsidRPr="001B4556" w:rsidRDefault="007921C8" w:rsidP="0040261A">
            <w:pPr>
              <w:rPr>
                <w:rFonts w:cs="Arial"/>
                <w:strike/>
                <w:szCs w:val="20"/>
              </w:rPr>
            </w:pPr>
            <w:r w:rsidRPr="001B4556">
              <w:rPr>
                <w:rFonts w:cs="Arial"/>
                <w:szCs w:val="20"/>
              </w:rPr>
              <w:t>I declare that, to the best of my ability, I have accurately interpreted to/from the participant’s stated primary language, _________</w:t>
            </w:r>
            <w:r>
              <w:rPr>
                <w:rFonts w:cs="Arial"/>
                <w:szCs w:val="20"/>
              </w:rPr>
              <w:t>______________</w:t>
            </w:r>
            <w:r w:rsidRPr="001B4556">
              <w:rPr>
                <w:rFonts w:cs="Arial"/>
                <w:szCs w:val="20"/>
              </w:rPr>
              <w:t xml:space="preserve"> (</w:t>
            </w:r>
            <w:r>
              <w:rPr>
                <w:rFonts w:cs="Arial"/>
                <w:szCs w:val="20"/>
              </w:rPr>
              <w:t>s</w:t>
            </w:r>
            <w:r w:rsidRPr="001B4556">
              <w:rPr>
                <w:rFonts w:cs="Arial"/>
                <w:szCs w:val="20"/>
              </w:rPr>
              <w:t xml:space="preserve">pecify language), everything said during the informed consent discussion. </w:t>
            </w:r>
          </w:p>
        </w:tc>
      </w:tr>
      <w:tr w:rsidR="007921C8" w:rsidRPr="001B4556" w14:paraId="084FFB71" w14:textId="77777777" w:rsidTr="0040261A">
        <w:trPr>
          <w:gridAfter w:val="1"/>
          <w:wAfter w:w="85" w:type="dxa"/>
          <w:trHeight w:hRule="exact" w:val="630"/>
          <w:jc w:val="center"/>
        </w:trPr>
        <w:tc>
          <w:tcPr>
            <w:tcW w:w="6080" w:type="dxa"/>
            <w:gridSpan w:val="2"/>
            <w:tcBorders>
              <w:top w:val="nil"/>
              <w:left w:val="single" w:sz="12" w:space="0" w:color="auto"/>
              <w:bottom w:val="single" w:sz="12" w:space="0" w:color="auto"/>
              <w:right w:val="nil"/>
            </w:tcBorders>
            <w:vAlign w:val="center"/>
          </w:tcPr>
          <w:p w14:paraId="629AE5DE" w14:textId="77777777" w:rsidR="007921C8" w:rsidRPr="001B4556" w:rsidRDefault="007921C8" w:rsidP="0040261A">
            <w:pPr>
              <w:rPr>
                <w:rFonts w:cs="Arial"/>
                <w:szCs w:val="20"/>
              </w:rPr>
            </w:pPr>
          </w:p>
        </w:tc>
        <w:tc>
          <w:tcPr>
            <w:tcW w:w="419" w:type="dxa"/>
            <w:tcBorders>
              <w:left w:val="nil"/>
              <w:bottom w:val="nil"/>
              <w:right w:val="nil"/>
            </w:tcBorders>
            <w:vAlign w:val="center"/>
          </w:tcPr>
          <w:p w14:paraId="6B716A9C" w14:textId="77777777" w:rsidR="007921C8" w:rsidRPr="001B4556" w:rsidRDefault="007921C8" w:rsidP="0040261A">
            <w:pPr>
              <w:rPr>
                <w:rFonts w:cs="Arial"/>
                <w:szCs w:val="20"/>
              </w:rPr>
            </w:pPr>
          </w:p>
        </w:tc>
        <w:tc>
          <w:tcPr>
            <w:tcW w:w="2861" w:type="dxa"/>
            <w:gridSpan w:val="2"/>
            <w:tcBorders>
              <w:top w:val="nil"/>
              <w:left w:val="nil"/>
              <w:bottom w:val="single" w:sz="12" w:space="0" w:color="auto"/>
              <w:right w:val="single" w:sz="12" w:space="0" w:color="auto"/>
            </w:tcBorders>
            <w:vAlign w:val="center"/>
          </w:tcPr>
          <w:p w14:paraId="7913D143" w14:textId="77777777" w:rsidR="007921C8" w:rsidRPr="001B4556" w:rsidRDefault="007921C8" w:rsidP="0040261A">
            <w:pPr>
              <w:rPr>
                <w:rFonts w:cs="Arial"/>
                <w:szCs w:val="20"/>
              </w:rPr>
            </w:pPr>
          </w:p>
        </w:tc>
      </w:tr>
      <w:tr w:rsidR="007921C8" w:rsidRPr="001B4556" w14:paraId="31142350" w14:textId="77777777" w:rsidTr="0040261A">
        <w:trPr>
          <w:gridAfter w:val="1"/>
          <w:wAfter w:w="85" w:type="dxa"/>
          <w:jc w:val="center"/>
        </w:trPr>
        <w:tc>
          <w:tcPr>
            <w:tcW w:w="6080" w:type="dxa"/>
            <w:gridSpan w:val="2"/>
            <w:tcBorders>
              <w:top w:val="single" w:sz="12" w:space="0" w:color="auto"/>
              <w:left w:val="single" w:sz="12" w:space="0" w:color="auto"/>
              <w:bottom w:val="nil"/>
              <w:right w:val="nil"/>
            </w:tcBorders>
          </w:tcPr>
          <w:p w14:paraId="7F6DDA84" w14:textId="77777777" w:rsidR="007921C8" w:rsidRPr="001B4556" w:rsidRDefault="007921C8" w:rsidP="0040261A">
            <w:pPr>
              <w:jc w:val="center"/>
              <w:rPr>
                <w:rFonts w:cs="Arial"/>
                <w:szCs w:val="20"/>
              </w:rPr>
            </w:pPr>
            <w:r w:rsidRPr="001B4556">
              <w:rPr>
                <w:rFonts w:cs="Arial"/>
                <w:szCs w:val="20"/>
              </w:rPr>
              <w:t>Signature of Appointed Medical Interpreter</w:t>
            </w:r>
          </w:p>
        </w:tc>
        <w:tc>
          <w:tcPr>
            <w:tcW w:w="419" w:type="dxa"/>
            <w:tcBorders>
              <w:left w:val="nil"/>
              <w:bottom w:val="nil"/>
              <w:right w:val="nil"/>
            </w:tcBorders>
          </w:tcPr>
          <w:p w14:paraId="3464EA32" w14:textId="77777777" w:rsidR="007921C8" w:rsidRPr="001B4556" w:rsidRDefault="007921C8" w:rsidP="0040261A">
            <w:pPr>
              <w:jc w:val="center"/>
              <w:rPr>
                <w:rFonts w:cs="Arial"/>
                <w:szCs w:val="20"/>
              </w:rPr>
            </w:pPr>
          </w:p>
        </w:tc>
        <w:tc>
          <w:tcPr>
            <w:tcW w:w="2861" w:type="dxa"/>
            <w:gridSpan w:val="2"/>
            <w:tcBorders>
              <w:top w:val="single" w:sz="12" w:space="0" w:color="auto"/>
              <w:left w:val="nil"/>
              <w:bottom w:val="nil"/>
              <w:right w:val="single" w:sz="12" w:space="0" w:color="auto"/>
            </w:tcBorders>
          </w:tcPr>
          <w:p w14:paraId="1E795DE7" w14:textId="77777777" w:rsidR="007921C8" w:rsidRPr="001B4556" w:rsidRDefault="007921C8" w:rsidP="0040261A">
            <w:pPr>
              <w:jc w:val="center"/>
              <w:rPr>
                <w:rFonts w:cs="Arial"/>
                <w:szCs w:val="20"/>
              </w:rPr>
            </w:pPr>
            <w:r w:rsidRPr="001B4556">
              <w:rPr>
                <w:rFonts w:cs="Arial"/>
                <w:szCs w:val="20"/>
              </w:rPr>
              <w:t>Date</w:t>
            </w:r>
          </w:p>
        </w:tc>
      </w:tr>
      <w:tr w:rsidR="007921C8" w:rsidRPr="001B4556" w14:paraId="54409B10" w14:textId="77777777" w:rsidTr="0040261A">
        <w:trPr>
          <w:gridAfter w:val="1"/>
          <w:wAfter w:w="85" w:type="dxa"/>
          <w:trHeight w:hRule="exact" w:val="504"/>
          <w:jc w:val="center"/>
        </w:trPr>
        <w:tc>
          <w:tcPr>
            <w:tcW w:w="6080" w:type="dxa"/>
            <w:gridSpan w:val="2"/>
            <w:tcBorders>
              <w:left w:val="single" w:sz="12" w:space="0" w:color="auto"/>
              <w:bottom w:val="single" w:sz="12" w:space="0" w:color="auto"/>
              <w:right w:val="nil"/>
            </w:tcBorders>
            <w:vAlign w:val="center"/>
          </w:tcPr>
          <w:p w14:paraId="6C9B76F9" w14:textId="77777777" w:rsidR="007921C8" w:rsidRPr="001B4556" w:rsidRDefault="007921C8" w:rsidP="0040261A">
            <w:pPr>
              <w:rPr>
                <w:rFonts w:cs="Arial"/>
                <w:szCs w:val="20"/>
              </w:rPr>
            </w:pPr>
          </w:p>
        </w:tc>
        <w:tc>
          <w:tcPr>
            <w:tcW w:w="419" w:type="dxa"/>
            <w:tcBorders>
              <w:left w:val="nil"/>
              <w:right w:val="nil"/>
            </w:tcBorders>
            <w:vAlign w:val="bottom"/>
          </w:tcPr>
          <w:p w14:paraId="2330102A" w14:textId="77777777" w:rsidR="007921C8" w:rsidRPr="001B4556" w:rsidRDefault="007921C8" w:rsidP="0040261A">
            <w:pPr>
              <w:rPr>
                <w:rFonts w:cs="Arial"/>
                <w:szCs w:val="20"/>
              </w:rPr>
            </w:pPr>
          </w:p>
        </w:tc>
        <w:tc>
          <w:tcPr>
            <w:tcW w:w="2861" w:type="dxa"/>
            <w:gridSpan w:val="2"/>
            <w:tcBorders>
              <w:left w:val="nil"/>
              <w:bottom w:val="single" w:sz="12" w:space="0" w:color="auto"/>
              <w:right w:val="single" w:sz="12" w:space="0" w:color="auto"/>
            </w:tcBorders>
            <w:vAlign w:val="bottom"/>
          </w:tcPr>
          <w:p w14:paraId="05E8EFB5" w14:textId="77777777" w:rsidR="007921C8" w:rsidRPr="001B4556" w:rsidRDefault="007921C8" w:rsidP="0040261A">
            <w:pPr>
              <w:rPr>
                <w:rFonts w:cs="Arial"/>
                <w:szCs w:val="20"/>
              </w:rPr>
            </w:pPr>
          </w:p>
        </w:tc>
      </w:tr>
      <w:tr w:rsidR="007921C8" w:rsidRPr="001B4556" w14:paraId="7D4067E2" w14:textId="77777777" w:rsidTr="0040261A">
        <w:trPr>
          <w:gridAfter w:val="1"/>
          <w:wAfter w:w="85" w:type="dxa"/>
          <w:trHeight w:hRule="exact" w:val="534"/>
          <w:jc w:val="center"/>
        </w:trPr>
        <w:tc>
          <w:tcPr>
            <w:tcW w:w="6080" w:type="dxa"/>
            <w:gridSpan w:val="2"/>
            <w:tcBorders>
              <w:top w:val="single" w:sz="12" w:space="0" w:color="auto"/>
              <w:left w:val="single" w:sz="12" w:space="0" w:color="auto"/>
              <w:bottom w:val="single" w:sz="12" w:space="0" w:color="auto"/>
              <w:right w:val="nil"/>
            </w:tcBorders>
          </w:tcPr>
          <w:p w14:paraId="4D89AA60" w14:textId="77777777" w:rsidR="007921C8" w:rsidRPr="001B4556" w:rsidRDefault="007921C8" w:rsidP="0040261A">
            <w:pPr>
              <w:jc w:val="center"/>
              <w:rPr>
                <w:rFonts w:cs="Arial"/>
                <w:szCs w:val="20"/>
              </w:rPr>
            </w:pPr>
            <w:r w:rsidRPr="001B4556">
              <w:rPr>
                <w:rFonts w:cs="Arial"/>
                <w:szCs w:val="20"/>
              </w:rPr>
              <w:t xml:space="preserve">Printed </w:t>
            </w:r>
            <w:r>
              <w:rPr>
                <w:rFonts w:cs="Arial"/>
                <w:szCs w:val="20"/>
              </w:rPr>
              <w:t>N</w:t>
            </w:r>
            <w:r w:rsidRPr="001B4556">
              <w:rPr>
                <w:rFonts w:cs="Arial"/>
                <w:szCs w:val="20"/>
              </w:rPr>
              <w:t>ame of Appointed Medical Interpreter</w:t>
            </w:r>
          </w:p>
        </w:tc>
        <w:tc>
          <w:tcPr>
            <w:tcW w:w="419" w:type="dxa"/>
            <w:tcBorders>
              <w:left w:val="nil"/>
              <w:bottom w:val="single" w:sz="12" w:space="0" w:color="auto"/>
              <w:right w:val="nil"/>
            </w:tcBorders>
            <w:vAlign w:val="bottom"/>
          </w:tcPr>
          <w:p w14:paraId="3559FE7D" w14:textId="77777777" w:rsidR="007921C8" w:rsidRPr="001B4556" w:rsidRDefault="007921C8" w:rsidP="0040261A">
            <w:pPr>
              <w:rPr>
                <w:rFonts w:cs="Arial"/>
                <w:szCs w:val="20"/>
              </w:rPr>
            </w:pPr>
          </w:p>
        </w:tc>
        <w:tc>
          <w:tcPr>
            <w:tcW w:w="2861" w:type="dxa"/>
            <w:gridSpan w:val="2"/>
            <w:tcBorders>
              <w:top w:val="single" w:sz="12" w:space="0" w:color="auto"/>
              <w:left w:val="nil"/>
              <w:bottom w:val="single" w:sz="12" w:space="0" w:color="auto"/>
              <w:right w:val="single" w:sz="12" w:space="0" w:color="auto"/>
            </w:tcBorders>
          </w:tcPr>
          <w:p w14:paraId="5884E48A" w14:textId="77777777" w:rsidR="007921C8" w:rsidRPr="001B4556" w:rsidRDefault="007921C8" w:rsidP="0040261A">
            <w:pPr>
              <w:jc w:val="center"/>
              <w:rPr>
                <w:rFonts w:cs="Arial"/>
                <w:szCs w:val="20"/>
              </w:rPr>
            </w:pPr>
            <w:r>
              <w:rPr>
                <w:rFonts w:cs="Arial"/>
                <w:szCs w:val="20"/>
              </w:rPr>
              <w:t>Time</w:t>
            </w:r>
          </w:p>
        </w:tc>
      </w:tr>
      <w:tr w:rsidR="007921C8" w:rsidRPr="00A940FE" w14:paraId="40C61995" w14:textId="77777777" w:rsidTr="00547E42">
        <w:trPr>
          <w:trHeight w:hRule="exact" w:val="1344"/>
          <w:jc w:val="center"/>
        </w:trPr>
        <w:tc>
          <w:tcPr>
            <w:tcW w:w="9445" w:type="dxa"/>
            <w:gridSpan w:val="6"/>
            <w:tcBorders>
              <w:top w:val="single" w:sz="12" w:space="0" w:color="auto"/>
              <w:left w:val="single" w:sz="12" w:space="0" w:color="auto"/>
              <w:bottom w:val="nil"/>
              <w:right w:val="single" w:sz="12" w:space="0" w:color="auto"/>
            </w:tcBorders>
            <w:vAlign w:val="center"/>
          </w:tcPr>
          <w:p w14:paraId="59EE96E5" w14:textId="48EEE87D" w:rsidR="00547E42" w:rsidRDefault="00547E42" w:rsidP="0040261A">
            <w:pPr>
              <w:spacing w:line="240" w:lineRule="auto"/>
              <w:rPr>
                <w:rFonts w:cs="Arial"/>
                <w:b/>
                <w:bCs/>
                <w:szCs w:val="20"/>
              </w:rPr>
            </w:pPr>
            <w:bookmarkStart w:id="32" w:name="_Hlk150503557"/>
            <w:bookmarkEnd w:id="31"/>
            <w:r w:rsidRPr="00C85576">
              <w:rPr>
                <w:rFonts w:cs="Arial"/>
                <w:b/>
                <w:bCs/>
                <w:szCs w:val="20"/>
              </w:rPr>
              <w:t>Witness to the Interpretation</w:t>
            </w:r>
          </w:p>
          <w:p w14:paraId="4C46520A" w14:textId="063FD582" w:rsidR="007921C8" w:rsidRPr="00A940FE" w:rsidRDefault="007921C8" w:rsidP="0040261A">
            <w:pPr>
              <w:spacing w:line="240" w:lineRule="auto"/>
              <w:rPr>
                <w:rFonts w:cs="Arial"/>
                <w:szCs w:val="20"/>
              </w:rPr>
            </w:pPr>
            <w:r w:rsidRPr="00A940FE">
              <w:rPr>
                <w:rFonts w:cs="Arial"/>
                <w:szCs w:val="20"/>
              </w:rPr>
              <w:t xml:space="preserve">I declare that I was present for the entire informed consent discussion and that, to the best of my ability, </w:t>
            </w:r>
            <w:r>
              <w:rPr>
                <w:rFonts w:cs="Arial"/>
                <w:szCs w:val="20"/>
              </w:rPr>
              <w:t xml:space="preserve">confirm </w:t>
            </w:r>
            <w:r w:rsidRPr="00A940FE">
              <w:rPr>
                <w:rFonts w:cs="Arial"/>
                <w:szCs w:val="20"/>
              </w:rPr>
              <w:t xml:space="preserve">everything said during the discussion was accurately interpreted by the </w:t>
            </w:r>
            <w:r>
              <w:rPr>
                <w:rFonts w:cs="Arial"/>
                <w:szCs w:val="20"/>
              </w:rPr>
              <w:t>Corewell</w:t>
            </w:r>
            <w:r w:rsidRPr="00A940FE">
              <w:rPr>
                <w:rFonts w:cs="Arial"/>
                <w:szCs w:val="20"/>
              </w:rPr>
              <w:t xml:space="preserve"> Health-appointed interpreter to/from participant’s stated primary language: _________</w:t>
            </w:r>
            <w:r>
              <w:rPr>
                <w:rFonts w:cs="Arial"/>
                <w:szCs w:val="20"/>
              </w:rPr>
              <w:t>_____________</w:t>
            </w:r>
            <w:r w:rsidRPr="00A940FE">
              <w:rPr>
                <w:rFonts w:cs="Arial"/>
                <w:szCs w:val="20"/>
              </w:rPr>
              <w:t xml:space="preserve"> (</w:t>
            </w:r>
            <w:r>
              <w:rPr>
                <w:rFonts w:cs="Arial"/>
                <w:szCs w:val="20"/>
              </w:rPr>
              <w:t>s</w:t>
            </w:r>
            <w:r w:rsidRPr="00A940FE">
              <w:rPr>
                <w:rFonts w:cs="Arial"/>
                <w:szCs w:val="20"/>
              </w:rPr>
              <w:t xml:space="preserve">pecify language). </w:t>
            </w:r>
          </w:p>
        </w:tc>
      </w:tr>
      <w:tr w:rsidR="007921C8" w:rsidRPr="00A940FE" w14:paraId="388E437C" w14:textId="77777777" w:rsidTr="00547E42">
        <w:trPr>
          <w:trHeight w:hRule="exact" w:val="810"/>
          <w:jc w:val="center"/>
        </w:trPr>
        <w:tc>
          <w:tcPr>
            <w:tcW w:w="5429" w:type="dxa"/>
            <w:tcBorders>
              <w:top w:val="nil"/>
              <w:left w:val="single" w:sz="12" w:space="0" w:color="auto"/>
              <w:bottom w:val="single" w:sz="12" w:space="0" w:color="auto"/>
              <w:right w:val="nil"/>
            </w:tcBorders>
            <w:vAlign w:val="center"/>
          </w:tcPr>
          <w:p w14:paraId="0AD03BB4" w14:textId="77777777" w:rsidR="007921C8" w:rsidRPr="00A940FE" w:rsidRDefault="007921C8" w:rsidP="0040261A">
            <w:pPr>
              <w:spacing w:line="240" w:lineRule="auto"/>
              <w:rPr>
                <w:rFonts w:cs="Arial"/>
                <w:szCs w:val="20"/>
              </w:rPr>
            </w:pPr>
          </w:p>
          <w:p w14:paraId="718F224F" w14:textId="77777777" w:rsidR="007921C8" w:rsidRPr="00A940FE" w:rsidRDefault="007921C8" w:rsidP="0040261A">
            <w:pPr>
              <w:spacing w:line="240" w:lineRule="auto"/>
              <w:rPr>
                <w:rFonts w:cs="Arial"/>
                <w:szCs w:val="20"/>
              </w:rPr>
            </w:pPr>
          </w:p>
          <w:p w14:paraId="1B241A33" w14:textId="77777777" w:rsidR="007921C8" w:rsidRPr="00A940FE" w:rsidRDefault="007921C8" w:rsidP="0040261A">
            <w:pPr>
              <w:spacing w:line="240" w:lineRule="auto"/>
              <w:rPr>
                <w:rFonts w:cs="Arial"/>
                <w:szCs w:val="20"/>
              </w:rPr>
            </w:pPr>
          </w:p>
          <w:p w14:paraId="530DE6C6" w14:textId="77777777" w:rsidR="007921C8" w:rsidRPr="00A940FE" w:rsidRDefault="007921C8" w:rsidP="0040261A">
            <w:pPr>
              <w:spacing w:line="240" w:lineRule="auto"/>
              <w:rPr>
                <w:rFonts w:cs="Arial"/>
                <w:szCs w:val="20"/>
              </w:rPr>
            </w:pPr>
          </w:p>
        </w:tc>
        <w:tc>
          <w:tcPr>
            <w:tcW w:w="1133" w:type="dxa"/>
            <w:gridSpan w:val="3"/>
            <w:tcBorders>
              <w:left w:val="nil"/>
              <w:bottom w:val="nil"/>
              <w:right w:val="nil"/>
            </w:tcBorders>
            <w:vAlign w:val="center"/>
          </w:tcPr>
          <w:p w14:paraId="575B285F" w14:textId="77777777" w:rsidR="007921C8" w:rsidRPr="00A940FE" w:rsidRDefault="007921C8" w:rsidP="0040261A">
            <w:pPr>
              <w:spacing w:line="240" w:lineRule="auto"/>
              <w:rPr>
                <w:rFonts w:cs="Arial"/>
                <w:szCs w:val="20"/>
              </w:rPr>
            </w:pPr>
          </w:p>
        </w:tc>
        <w:tc>
          <w:tcPr>
            <w:tcW w:w="2883" w:type="dxa"/>
            <w:gridSpan w:val="2"/>
            <w:tcBorders>
              <w:top w:val="nil"/>
              <w:left w:val="nil"/>
              <w:bottom w:val="single" w:sz="12" w:space="0" w:color="auto"/>
              <w:right w:val="single" w:sz="12" w:space="0" w:color="auto"/>
            </w:tcBorders>
            <w:vAlign w:val="center"/>
          </w:tcPr>
          <w:p w14:paraId="5F28BAAC" w14:textId="77777777" w:rsidR="007921C8" w:rsidRPr="00A940FE" w:rsidRDefault="007921C8" w:rsidP="0040261A">
            <w:pPr>
              <w:spacing w:line="240" w:lineRule="auto"/>
              <w:rPr>
                <w:rFonts w:cs="Arial"/>
                <w:szCs w:val="20"/>
              </w:rPr>
            </w:pPr>
          </w:p>
        </w:tc>
      </w:tr>
      <w:tr w:rsidR="007921C8" w:rsidRPr="00A940FE" w14:paraId="2C6B70F6" w14:textId="77777777" w:rsidTr="00547E42">
        <w:trPr>
          <w:jc w:val="center"/>
        </w:trPr>
        <w:tc>
          <w:tcPr>
            <w:tcW w:w="5429" w:type="dxa"/>
            <w:tcBorders>
              <w:top w:val="single" w:sz="12" w:space="0" w:color="auto"/>
              <w:left w:val="single" w:sz="12" w:space="0" w:color="auto"/>
              <w:bottom w:val="nil"/>
              <w:right w:val="nil"/>
            </w:tcBorders>
          </w:tcPr>
          <w:p w14:paraId="44BFAE35" w14:textId="77777777" w:rsidR="007921C8" w:rsidRPr="00A940FE" w:rsidRDefault="007921C8" w:rsidP="0040261A">
            <w:pPr>
              <w:spacing w:line="240" w:lineRule="auto"/>
              <w:rPr>
                <w:rFonts w:cs="Arial"/>
                <w:szCs w:val="20"/>
              </w:rPr>
            </w:pPr>
            <w:r w:rsidRPr="00A940FE">
              <w:rPr>
                <w:rFonts w:cs="Arial"/>
                <w:szCs w:val="20"/>
              </w:rPr>
              <w:t>Signature of Witness to Informed Consent Interpretation</w:t>
            </w:r>
          </w:p>
        </w:tc>
        <w:tc>
          <w:tcPr>
            <w:tcW w:w="1133" w:type="dxa"/>
            <w:gridSpan w:val="3"/>
            <w:tcBorders>
              <w:left w:val="nil"/>
              <w:bottom w:val="nil"/>
              <w:right w:val="nil"/>
            </w:tcBorders>
          </w:tcPr>
          <w:p w14:paraId="088B1002" w14:textId="77777777" w:rsidR="007921C8" w:rsidRPr="00A940FE" w:rsidRDefault="007921C8" w:rsidP="0040261A">
            <w:pPr>
              <w:spacing w:line="240" w:lineRule="auto"/>
              <w:rPr>
                <w:rFonts w:cs="Arial"/>
                <w:szCs w:val="20"/>
              </w:rPr>
            </w:pPr>
          </w:p>
        </w:tc>
        <w:tc>
          <w:tcPr>
            <w:tcW w:w="2883" w:type="dxa"/>
            <w:gridSpan w:val="2"/>
            <w:tcBorders>
              <w:top w:val="single" w:sz="12" w:space="0" w:color="auto"/>
              <w:left w:val="nil"/>
              <w:bottom w:val="nil"/>
              <w:right w:val="single" w:sz="12" w:space="0" w:color="auto"/>
            </w:tcBorders>
          </w:tcPr>
          <w:p w14:paraId="59F1CDA7" w14:textId="77777777" w:rsidR="007921C8" w:rsidRPr="00A940FE" w:rsidRDefault="007921C8" w:rsidP="0040261A">
            <w:pPr>
              <w:spacing w:line="240" w:lineRule="auto"/>
              <w:rPr>
                <w:rFonts w:cs="Arial"/>
                <w:szCs w:val="20"/>
              </w:rPr>
            </w:pPr>
            <w:r>
              <w:rPr>
                <w:rFonts w:cs="Arial"/>
                <w:szCs w:val="20"/>
              </w:rPr>
              <w:t xml:space="preserve">                   </w:t>
            </w:r>
            <w:r w:rsidRPr="00A940FE">
              <w:rPr>
                <w:rFonts w:cs="Arial"/>
                <w:szCs w:val="20"/>
              </w:rPr>
              <w:t>Date</w:t>
            </w:r>
          </w:p>
        </w:tc>
      </w:tr>
      <w:tr w:rsidR="007921C8" w:rsidRPr="00A940FE" w14:paraId="50E30253" w14:textId="77777777" w:rsidTr="00547E42">
        <w:trPr>
          <w:trHeight w:hRule="exact" w:val="504"/>
          <w:jc w:val="center"/>
        </w:trPr>
        <w:tc>
          <w:tcPr>
            <w:tcW w:w="5429" w:type="dxa"/>
            <w:tcBorders>
              <w:left w:val="single" w:sz="12" w:space="0" w:color="auto"/>
              <w:bottom w:val="single" w:sz="12" w:space="0" w:color="auto"/>
              <w:right w:val="nil"/>
            </w:tcBorders>
            <w:vAlign w:val="center"/>
          </w:tcPr>
          <w:p w14:paraId="30D9596C" w14:textId="77777777" w:rsidR="007921C8" w:rsidRPr="00A940FE" w:rsidRDefault="007921C8" w:rsidP="0040261A">
            <w:pPr>
              <w:spacing w:line="240" w:lineRule="auto"/>
              <w:rPr>
                <w:rFonts w:cs="Arial"/>
                <w:szCs w:val="20"/>
              </w:rPr>
            </w:pPr>
          </w:p>
        </w:tc>
        <w:tc>
          <w:tcPr>
            <w:tcW w:w="1133" w:type="dxa"/>
            <w:gridSpan w:val="3"/>
            <w:tcBorders>
              <w:left w:val="nil"/>
              <w:right w:val="nil"/>
            </w:tcBorders>
            <w:vAlign w:val="bottom"/>
          </w:tcPr>
          <w:p w14:paraId="1D4845B9" w14:textId="77777777" w:rsidR="007921C8" w:rsidRPr="00A940FE" w:rsidRDefault="007921C8" w:rsidP="0040261A">
            <w:pPr>
              <w:spacing w:line="240" w:lineRule="auto"/>
              <w:rPr>
                <w:rFonts w:cs="Arial"/>
                <w:szCs w:val="20"/>
              </w:rPr>
            </w:pPr>
          </w:p>
        </w:tc>
        <w:tc>
          <w:tcPr>
            <w:tcW w:w="2883" w:type="dxa"/>
            <w:gridSpan w:val="2"/>
            <w:tcBorders>
              <w:left w:val="nil"/>
              <w:bottom w:val="single" w:sz="12" w:space="0" w:color="auto"/>
              <w:right w:val="single" w:sz="12" w:space="0" w:color="auto"/>
            </w:tcBorders>
            <w:vAlign w:val="bottom"/>
          </w:tcPr>
          <w:p w14:paraId="78A79A9A" w14:textId="77777777" w:rsidR="007921C8" w:rsidRPr="00A940FE" w:rsidRDefault="007921C8" w:rsidP="0040261A">
            <w:pPr>
              <w:spacing w:line="240" w:lineRule="auto"/>
              <w:rPr>
                <w:rFonts w:cs="Arial"/>
                <w:szCs w:val="20"/>
              </w:rPr>
            </w:pPr>
          </w:p>
        </w:tc>
      </w:tr>
      <w:tr w:rsidR="007921C8" w:rsidRPr="00A940FE" w14:paraId="16DAB5E8" w14:textId="77777777" w:rsidTr="00547E42">
        <w:trPr>
          <w:trHeight w:val="609"/>
          <w:jc w:val="center"/>
        </w:trPr>
        <w:tc>
          <w:tcPr>
            <w:tcW w:w="5429" w:type="dxa"/>
            <w:tcBorders>
              <w:top w:val="single" w:sz="12" w:space="0" w:color="auto"/>
              <w:left w:val="single" w:sz="12" w:space="0" w:color="auto"/>
              <w:bottom w:val="single" w:sz="12" w:space="0" w:color="auto"/>
              <w:right w:val="nil"/>
            </w:tcBorders>
          </w:tcPr>
          <w:p w14:paraId="2FDD1813" w14:textId="77777777" w:rsidR="007921C8" w:rsidRPr="00A940FE" w:rsidRDefault="007921C8" w:rsidP="0040261A">
            <w:pPr>
              <w:spacing w:line="240" w:lineRule="auto"/>
              <w:jc w:val="center"/>
              <w:rPr>
                <w:rFonts w:cs="Arial"/>
                <w:szCs w:val="20"/>
              </w:rPr>
            </w:pPr>
            <w:r w:rsidRPr="00A940FE">
              <w:rPr>
                <w:rFonts w:cs="Arial"/>
                <w:szCs w:val="20"/>
              </w:rPr>
              <w:t xml:space="preserve">Printed </w:t>
            </w:r>
            <w:r>
              <w:rPr>
                <w:rFonts w:cs="Arial"/>
                <w:szCs w:val="20"/>
              </w:rPr>
              <w:t>N</w:t>
            </w:r>
            <w:r w:rsidRPr="00A940FE">
              <w:rPr>
                <w:rFonts w:cs="Arial"/>
                <w:szCs w:val="20"/>
              </w:rPr>
              <w:t>ame of Witness to Informed Consent Interpretation</w:t>
            </w:r>
          </w:p>
        </w:tc>
        <w:tc>
          <w:tcPr>
            <w:tcW w:w="1133" w:type="dxa"/>
            <w:gridSpan w:val="3"/>
            <w:tcBorders>
              <w:left w:val="nil"/>
              <w:bottom w:val="single" w:sz="12" w:space="0" w:color="auto"/>
              <w:right w:val="nil"/>
            </w:tcBorders>
          </w:tcPr>
          <w:p w14:paraId="4FF15649" w14:textId="77777777" w:rsidR="007921C8" w:rsidRPr="00A940FE" w:rsidRDefault="007921C8" w:rsidP="0040261A">
            <w:pPr>
              <w:spacing w:line="240" w:lineRule="auto"/>
              <w:rPr>
                <w:rFonts w:cs="Arial"/>
                <w:szCs w:val="20"/>
              </w:rPr>
            </w:pPr>
          </w:p>
        </w:tc>
        <w:tc>
          <w:tcPr>
            <w:tcW w:w="2883" w:type="dxa"/>
            <w:gridSpan w:val="2"/>
            <w:tcBorders>
              <w:top w:val="single" w:sz="12" w:space="0" w:color="auto"/>
              <w:left w:val="nil"/>
              <w:bottom w:val="single" w:sz="12" w:space="0" w:color="auto"/>
              <w:right w:val="single" w:sz="12" w:space="0" w:color="auto"/>
            </w:tcBorders>
          </w:tcPr>
          <w:p w14:paraId="78881000" w14:textId="77777777" w:rsidR="007921C8" w:rsidRPr="00A940FE" w:rsidRDefault="007921C8" w:rsidP="0040261A">
            <w:pPr>
              <w:spacing w:line="240" w:lineRule="auto"/>
              <w:rPr>
                <w:rFonts w:cs="Arial"/>
                <w:szCs w:val="20"/>
              </w:rPr>
            </w:pPr>
            <w:r>
              <w:rPr>
                <w:rFonts w:cs="Arial"/>
                <w:szCs w:val="20"/>
              </w:rPr>
              <w:t xml:space="preserve">                </w:t>
            </w:r>
            <w:r w:rsidRPr="00A940FE">
              <w:rPr>
                <w:rFonts w:cs="Arial"/>
                <w:szCs w:val="20"/>
              </w:rPr>
              <w:t>Time</w:t>
            </w:r>
          </w:p>
        </w:tc>
      </w:tr>
      <w:bookmarkEnd w:id="32"/>
    </w:tbl>
    <w:p w14:paraId="2A8F33D4" w14:textId="514A6381" w:rsidR="008E0D42" w:rsidRDefault="008E0D42" w:rsidP="00852BF2">
      <w:pPr>
        <w:spacing w:line="240" w:lineRule="auto"/>
        <w:rPr>
          <w:rFonts w:eastAsiaTheme="minorHAnsi" w:cs="Arial"/>
          <w:sz w:val="22"/>
          <w:szCs w:val="22"/>
        </w:rPr>
      </w:pPr>
    </w:p>
    <w:p w14:paraId="5A2768ED" w14:textId="77777777" w:rsidR="00547E42" w:rsidRDefault="00547E42" w:rsidP="00547E42">
      <w:pPr>
        <w:autoSpaceDE w:val="0"/>
        <w:autoSpaceDN w:val="0"/>
        <w:adjustRightInd w:val="0"/>
        <w:jc w:val="center"/>
        <w:rPr>
          <w:rFonts w:cs="Arial"/>
          <w:b/>
          <w:color w:val="FF0000"/>
          <w:szCs w:val="20"/>
        </w:rPr>
      </w:pPr>
      <w:r w:rsidRPr="001B4556">
        <w:rPr>
          <w:rFonts w:cs="Arial"/>
          <w:b/>
          <w:color w:val="FF0000"/>
          <w:szCs w:val="20"/>
        </w:rPr>
        <w:t xml:space="preserve">Signature Block for Limited </w:t>
      </w:r>
      <w:proofErr w:type="gramStart"/>
      <w:r w:rsidRPr="001B4556">
        <w:rPr>
          <w:rFonts w:cs="Arial"/>
          <w:b/>
          <w:color w:val="FF0000"/>
          <w:szCs w:val="20"/>
        </w:rPr>
        <w:t>English Speaking</w:t>
      </w:r>
      <w:proofErr w:type="gramEnd"/>
      <w:r>
        <w:rPr>
          <w:rFonts w:cs="Arial"/>
          <w:b/>
          <w:color w:val="FF0000"/>
          <w:szCs w:val="20"/>
        </w:rPr>
        <w:t xml:space="preserve"> Participants using a Translated Consent form. </w:t>
      </w:r>
    </w:p>
    <w:p w14:paraId="34F13081" w14:textId="77777777" w:rsidR="00547E42" w:rsidRPr="001B4556" w:rsidRDefault="00547E42" w:rsidP="00547E42">
      <w:pPr>
        <w:autoSpaceDE w:val="0"/>
        <w:autoSpaceDN w:val="0"/>
        <w:adjustRightInd w:val="0"/>
        <w:jc w:val="center"/>
        <w:rPr>
          <w:rFonts w:cs="Arial"/>
          <w:b/>
          <w:color w:val="FF0000"/>
          <w:szCs w:val="20"/>
        </w:rPr>
      </w:pPr>
      <w:r>
        <w:rPr>
          <w:rFonts w:cs="Arial"/>
          <w:b/>
          <w:color w:val="FF0000"/>
          <w:szCs w:val="20"/>
        </w:rPr>
        <w:t xml:space="preserve">If this consent form will be translated, the following line for the Language Services interpreter must be included on the English version after the participant and person obtaining consent line. A signature line for a witness is not required.   </w:t>
      </w:r>
    </w:p>
    <w:p w14:paraId="2B05D8E5" w14:textId="77777777" w:rsidR="00547E42" w:rsidRDefault="00547E42" w:rsidP="00547E42"/>
    <w:tbl>
      <w:tblPr>
        <w:tblW w:w="0" w:type="auto"/>
        <w:jc w:val="center"/>
        <w:tblBorders>
          <w:insideV w:val="single" w:sz="2" w:space="0" w:color="auto"/>
        </w:tblBorders>
        <w:tblLook w:val="01E0" w:firstRow="1" w:lastRow="1" w:firstColumn="1" w:lastColumn="1" w:noHBand="0" w:noVBand="0"/>
      </w:tblPr>
      <w:tblGrid>
        <w:gridCol w:w="6059"/>
        <w:gridCol w:w="422"/>
        <w:gridCol w:w="2849"/>
      </w:tblGrid>
      <w:tr w:rsidR="00547E42" w:rsidRPr="001B4556" w14:paraId="06509277" w14:textId="77777777" w:rsidTr="00EB33DB">
        <w:trPr>
          <w:trHeight w:hRule="exact" w:val="1668"/>
          <w:jc w:val="center"/>
        </w:trPr>
        <w:tc>
          <w:tcPr>
            <w:tcW w:w="9330" w:type="dxa"/>
            <w:gridSpan w:val="3"/>
            <w:tcBorders>
              <w:top w:val="single" w:sz="12" w:space="0" w:color="auto"/>
              <w:left w:val="single" w:sz="12" w:space="0" w:color="auto"/>
              <w:bottom w:val="nil"/>
              <w:right w:val="single" w:sz="12" w:space="0" w:color="auto"/>
            </w:tcBorders>
            <w:vAlign w:val="center"/>
          </w:tcPr>
          <w:p w14:paraId="1A5EA5E1" w14:textId="77777777" w:rsidR="00547E42" w:rsidRPr="00E80E9A" w:rsidRDefault="00547E42" w:rsidP="00EB33DB">
            <w:pPr>
              <w:spacing w:after="120"/>
              <w:rPr>
                <w:rFonts w:asciiTheme="minorBidi" w:hAnsiTheme="minorBidi" w:cstheme="minorBidi"/>
                <w:b/>
                <w:bCs/>
                <w:sz w:val="22"/>
                <w:szCs w:val="22"/>
                <w:u w:val="single"/>
              </w:rPr>
            </w:pPr>
            <w:r w:rsidRPr="00E80E9A">
              <w:rPr>
                <w:rFonts w:asciiTheme="minorBidi" w:hAnsiTheme="minorBidi" w:cstheme="minorBidi"/>
                <w:b/>
                <w:bCs/>
                <w:sz w:val="22"/>
                <w:szCs w:val="22"/>
                <w:u w:val="single"/>
              </w:rPr>
              <w:t>Language Services Signature Block</w:t>
            </w:r>
          </w:p>
          <w:p w14:paraId="3C0E76AA" w14:textId="77777777" w:rsidR="00547E42" w:rsidRPr="00C85576" w:rsidRDefault="00547E42" w:rsidP="00EB33DB">
            <w:pPr>
              <w:spacing w:after="120"/>
              <w:rPr>
                <w:rFonts w:asciiTheme="minorBidi" w:hAnsiTheme="minorBidi" w:cstheme="minorBidi"/>
                <w:b/>
                <w:bCs/>
                <w:szCs w:val="20"/>
              </w:rPr>
            </w:pPr>
            <w:r w:rsidRPr="00C85576">
              <w:rPr>
                <w:rFonts w:asciiTheme="minorBidi" w:hAnsiTheme="minorBidi" w:cstheme="minorBidi"/>
                <w:b/>
                <w:bCs/>
                <w:szCs w:val="20"/>
              </w:rPr>
              <w:t>Interpreter</w:t>
            </w:r>
          </w:p>
          <w:p w14:paraId="11EB2E01" w14:textId="77777777" w:rsidR="00547E42" w:rsidRPr="001B4556" w:rsidRDefault="00547E42" w:rsidP="00EB33DB">
            <w:pPr>
              <w:rPr>
                <w:rFonts w:cs="Arial"/>
                <w:strike/>
                <w:szCs w:val="20"/>
              </w:rPr>
            </w:pPr>
            <w:r w:rsidRPr="001B4556">
              <w:rPr>
                <w:rFonts w:cs="Arial"/>
                <w:szCs w:val="20"/>
              </w:rPr>
              <w:t>I declare that, to the best of my ability, I have accurately interpreted to/from the participant’s stated primary language, _________</w:t>
            </w:r>
            <w:r>
              <w:rPr>
                <w:rFonts w:cs="Arial"/>
                <w:szCs w:val="20"/>
              </w:rPr>
              <w:t>______________</w:t>
            </w:r>
            <w:r w:rsidRPr="001B4556">
              <w:rPr>
                <w:rFonts w:cs="Arial"/>
                <w:szCs w:val="20"/>
              </w:rPr>
              <w:t xml:space="preserve"> (Specify language), everything said during the informed consent discussion. </w:t>
            </w:r>
          </w:p>
        </w:tc>
      </w:tr>
      <w:tr w:rsidR="00547E42" w:rsidRPr="001B4556" w14:paraId="2856B024" w14:textId="77777777" w:rsidTr="00EB33DB">
        <w:trPr>
          <w:trHeight w:hRule="exact" w:val="630"/>
          <w:jc w:val="center"/>
        </w:trPr>
        <w:tc>
          <w:tcPr>
            <w:tcW w:w="6059" w:type="dxa"/>
            <w:tcBorders>
              <w:top w:val="nil"/>
              <w:left w:val="single" w:sz="12" w:space="0" w:color="auto"/>
              <w:bottom w:val="single" w:sz="12" w:space="0" w:color="auto"/>
              <w:right w:val="nil"/>
            </w:tcBorders>
            <w:vAlign w:val="center"/>
          </w:tcPr>
          <w:p w14:paraId="5C0F9840" w14:textId="77777777" w:rsidR="00547E42" w:rsidRPr="001B4556" w:rsidRDefault="00547E42" w:rsidP="00EB33DB">
            <w:pPr>
              <w:rPr>
                <w:rFonts w:cs="Arial"/>
                <w:szCs w:val="20"/>
              </w:rPr>
            </w:pPr>
          </w:p>
        </w:tc>
        <w:tc>
          <w:tcPr>
            <w:tcW w:w="422" w:type="dxa"/>
            <w:tcBorders>
              <w:left w:val="nil"/>
              <w:bottom w:val="nil"/>
              <w:right w:val="nil"/>
            </w:tcBorders>
            <w:vAlign w:val="center"/>
          </w:tcPr>
          <w:p w14:paraId="5D50B1DB" w14:textId="77777777" w:rsidR="00547E42" w:rsidRPr="001B4556" w:rsidRDefault="00547E42" w:rsidP="00EB33DB">
            <w:pPr>
              <w:rPr>
                <w:rFonts w:cs="Arial"/>
                <w:szCs w:val="20"/>
              </w:rPr>
            </w:pPr>
          </w:p>
        </w:tc>
        <w:tc>
          <w:tcPr>
            <w:tcW w:w="2849" w:type="dxa"/>
            <w:tcBorders>
              <w:top w:val="nil"/>
              <w:left w:val="nil"/>
              <w:bottom w:val="single" w:sz="12" w:space="0" w:color="auto"/>
              <w:right w:val="single" w:sz="12" w:space="0" w:color="auto"/>
            </w:tcBorders>
            <w:vAlign w:val="center"/>
          </w:tcPr>
          <w:p w14:paraId="7BC3F9E5" w14:textId="77777777" w:rsidR="00547E42" w:rsidRPr="001B4556" w:rsidRDefault="00547E42" w:rsidP="00EB33DB">
            <w:pPr>
              <w:rPr>
                <w:rFonts w:cs="Arial"/>
                <w:szCs w:val="20"/>
              </w:rPr>
            </w:pPr>
          </w:p>
        </w:tc>
      </w:tr>
      <w:tr w:rsidR="00547E42" w:rsidRPr="001B4556" w14:paraId="461DADF8" w14:textId="77777777" w:rsidTr="00EB33DB">
        <w:trPr>
          <w:jc w:val="center"/>
        </w:trPr>
        <w:tc>
          <w:tcPr>
            <w:tcW w:w="6059" w:type="dxa"/>
            <w:tcBorders>
              <w:top w:val="single" w:sz="12" w:space="0" w:color="auto"/>
              <w:left w:val="single" w:sz="12" w:space="0" w:color="auto"/>
              <w:bottom w:val="nil"/>
              <w:right w:val="nil"/>
            </w:tcBorders>
          </w:tcPr>
          <w:p w14:paraId="20B028ED" w14:textId="77777777" w:rsidR="00547E42" w:rsidRPr="001B4556" w:rsidRDefault="00547E42" w:rsidP="00EB33DB">
            <w:pPr>
              <w:jc w:val="center"/>
              <w:rPr>
                <w:rFonts w:cs="Arial"/>
                <w:szCs w:val="20"/>
              </w:rPr>
            </w:pPr>
            <w:r w:rsidRPr="001B4556">
              <w:rPr>
                <w:rFonts w:cs="Arial"/>
                <w:szCs w:val="20"/>
              </w:rPr>
              <w:t>Signature of Appointed Medical Interpreter</w:t>
            </w:r>
          </w:p>
        </w:tc>
        <w:tc>
          <w:tcPr>
            <w:tcW w:w="422" w:type="dxa"/>
            <w:tcBorders>
              <w:left w:val="nil"/>
              <w:bottom w:val="nil"/>
              <w:right w:val="nil"/>
            </w:tcBorders>
          </w:tcPr>
          <w:p w14:paraId="211EC964" w14:textId="77777777" w:rsidR="00547E42" w:rsidRPr="001B4556" w:rsidRDefault="00547E42" w:rsidP="00EB33DB">
            <w:pPr>
              <w:jc w:val="center"/>
              <w:rPr>
                <w:rFonts w:cs="Arial"/>
                <w:szCs w:val="20"/>
              </w:rPr>
            </w:pPr>
          </w:p>
        </w:tc>
        <w:tc>
          <w:tcPr>
            <w:tcW w:w="2849" w:type="dxa"/>
            <w:tcBorders>
              <w:top w:val="single" w:sz="12" w:space="0" w:color="auto"/>
              <w:left w:val="nil"/>
              <w:bottom w:val="nil"/>
              <w:right w:val="single" w:sz="12" w:space="0" w:color="auto"/>
            </w:tcBorders>
          </w:tcPr>
          <w:p w14:paraId="3520CB22" w14:textId="77777777" w:rsidR="00547E42" w:rsidRPr="001B4556" w:rsidRDefault="00547E42" w:rsidP="00EB33DB">
            <w:pPr>
              <w:jc w:val="center"/>
              <w:rPr>
                <w:rFonts w:cs="Arial"/>
                <w:szCs w:val="20"/>
              </w:rPr>
            </w:pPr>
            <w:r w:rsidRPr="001B4556">
              <w:rPr>
                <w:rFonts w:cs="Arial"/>
                <w:szCs w:val="20"/>
              </w:rPr>
              <w:t>Date</w:t>
            </w:r>
          </w:p>
        </w:tc>
      </w:tr>
      <w:tr w:rsidR="00547E42" w:rsidRPr="001B4556" w14:paraId="0A7E41A8" w14:textId="77777777" w:rsidTr="00EB33DB">
        <w:trPr>
          <w:trHeight w:hRule="exact" w:val="504"/>
          <w:jc w:val="center"/>
        </w:trPr>
        <w:tc>
          <w:tcPr>
            <w:tcW w:w="6059" w:type="dxa"/>
            <w:tcBorders>
              <w:left w:val="single" w:sz="12" w:space="0" w:color="auto"/>
              <w:bottom w:val="single" w:sz="12" w:space="0" w:color="auto"/>
              <w:right w:val="nil"/>
            </w:tcBorders>
            <w:vAlign w:val="center"/>
          </w:tcPr>
          <w:p w14:paraId="7BA7DC08" w14:textId="77777777" w:rsidR="00547E42" w:rsidRPr="001B4556" w:rsidRDefault="00547E42" w:rsidP="00EB33DB">
            <w:pPr>
              <w:rPr>
                <w:rFonts w:cs="Arial"/>
                <w:szCs w:val="20"/>
              </w:rPr>
            </w:pPr>
          </w:p>
        </w:tc>
        <w:tc>
          <w:tcPr>
            <w:tcW w:w="422" w:type="dxa"/>
            <w:tcBorders>
              <w:left w:val="nil"/>
              <w:right w:val="nil"/>
            </w:tcBorders>
            <w:vAlign w:val="bottom"/>
          </w:tcPr>
          <w:p w14:paraId="71B1100C" w14:textId="77777777" w:rsidR="00547E42" w:rsidRPr="001B4556" w:rsidRDefault="00547E42" w:rsidP="00EB33DB">
            <w:pPr>
              <w:rPr>
                <w:rFonts w:cs="Arial"/>
                <w:szCs w:val="20"/>
              </w:rPr>
            </w:pPr>
          </w:p>
        </w:tc>
        <w:tc>
          <w:tcPr>
            <w:tcW w:w="2849" w:type="dxa"/>
            <w:tcBorders>
              <w:left w:val="nil"/>
              <w:bottom w:val="single" w:sz="12" w:space="0" w:color="auto"/>
              <w:right w:val="single" w:sz="12" w:space="0" w:color="auto"/>
            </w:tcBorders>
            <w:vAlign w:val="bottom"/>
          </w:tcPr>
          <w:p w14:paraId="30C180FD" w14:textId="77777777" w:rsidR="00547E42" w:rsidRPr="001B4556" w:rsidRDefault="00547E42" w:rsidP="00EB33DB">
            <w:pPr>
              <w:rPr>
                <w:rFonts w:cs="Arial"/>
                <w:szCs w:val="20"/>
              </w:rPr>
            </w:pPr>
          </w:p>
        </w:tc>
      </w:tr>
      <w:tr w:rsidR="00547E42" w:rsidRPr="001B4556" w14:paraId="1D14501E" w14:textId="77777777" w:rsidTr="00EB33DB">
        <w:trPr>
          <w:trHeight w:hRule="exact" w:val="534"/>
          <w:jc w:val="center"/>
        </w:trPr>
        <w:tc>
          <w:tcPr>
            <w:tcW w:w="6059" w:type="dxa"/>
            <w:tcBorders>
              <w:top w:val="single" w:sz="12" w:space="0" w:color="auto"/>
              <w:left w:val="single" w:sz="12" w:space="0" w:color="auto"/>
              <w:bottom w:val="single" w:sz="12" w:space="0" w:color="auto"/>
              <w:right w:val="nil"/>
            </w:tcBorders>
          </w:tcPr>
          <w:p w14:paraId="28A9720B" w14:textId="77777777" w:rsidR="00547E42" w:rsidRPr="001B4556" w:rsidRDefault="00547E42" w:rsidP="00EB33DB">
            <w:pPr>
              <w:jc w:val="center"/>
              <w:rPr>
                <w:rFonts w:cs="Arial"/>
                <w:szCs w:val="20"/>
              </w:rPr>
            </w:pPr>
            <w:r w:rsidRPr="001B4556">
              <w:rPr>
                <w:rFonts w:cs="Arial"/>
                <w:szCs w:val="20"/>
              </w:rPr>
              <w:t xml:space="preserve">Printed </w:t>
            </w:r>
            <w:r>
              <w:rPr>
                <w:rFonts w:cs="Arial"/>
                <w:szCs w:val="20"/>
              </w:rPr>
              <w:t>N</w:t>
            </w:r>
            <w:r w:rsidRPr="001B4556">
              <w:rPr>
                <w:rFonts w:cs="Arial"/>
                <w:szCs w:val="20"/>
              </w:rPr>
              <w:t>ame of Appointed Medical Interpreter</w:t>
            </w:r>
          </w:p>
        </w:tc>
        <w:tc>
          <w:tcPr>
            <w:tcW w:w="422" w:type="dxa"/>
            <w:tcBorders>
              <w:left w:val="nil"/>
              <w:bottom w:val="single" w:sz="12" w:space="0" w:color="auto"/>
              <w:right w:val="nil"/>
            </w:tcBorders>
            <w:vAlign w:val="bottom"/>
          </w:tcPr>
          <w:p w14:paraId="0788E9B0" w14:textId="77777777" w:rsidR="00547E42" w:rsidRPr="001B4556" w:rsidRDefault="00547E42" w:rsidP="00EB33DB">
            <w:pPr>
              <w:rPr>
                <w:rFonts w:cs="Arial"/>
                <w:szCs w:val="20"/>
              </w:rPr>
            </w:pPr>
          </w:p>
        </w:tc>
        <w:tc>
          <w:tcPr>
            <w:tcW w:w="2849" w:type="dxa"/>
            <w:tcBorders>
              <w:top w:val="single" w:sz="12" w:space="0" w:color="auto"/>
              <w:left w:val="nil"/>
              <w:bottom w:val="single" w:sz="12" w:space="0" w:color="auto"/>
              <w:right w:val="single" w:sz="12" w:space="0" w:color="auto"/>
            </w:tcBorders>
          </w:tcPr>
          <w:p w14:paraId="2A79C8AD" w14:textId="77777777" w:rsidR="00547E42" w:rsidRPr="001B4556" w:rsidRDefault="00547E42" w:rsidP="00EB33DB">
            <w:pPr>
              <w:jc w:val="center"/>
              <w:rPr>
                <w:rFonts w:cs="Arial"/>
                <w:szCs w:val="20"/>
              </w:rPr>
            </w:pPr>
            <w:r>
              <w:rPr>
                <w:rFonts w:cs="Arial"/>
                <w:szCs w:val="20"/>
              </w:rPr>
              <w:t>Time</w:t>
            </w:r>
          </w:p>
        </w:tc>
      </w:tr>
    </w:tbl>
    <w:p w14:paraId="2F525C60" w14:textId="77777777" w:rsidR="00547E42" w:rsidRDefault="00547E42" w:rsidP="00547E42">
      <w:pPr>
        <w:spacing w:line="240" w:lineRule="auto"/>
        <w:rPr>
          <w:rFonts w:cs="Arial"/>
          <w:szCs w:val="20"/>
        </w:rPr>
      </w:pPr>
    </w:p>
    <w:p w14:paraId="05AEA1AD" w14:textId="77777777" w:rsidR="00547E42" w:rsidRDefault="00547E42" w:rsidP="00547E42">
      <w:pPr>
        <w:spacing w:line="240" w:lineRule="auto"/>
        <w:rPr>
          <w:rFonts w:cs="Arial"/>
          <w:szCs w:val="20"/>
        </w:rPr>
      </w:pPr>
    </w:p>
    <w:p w14:paraId="2DD82CAC" w14:textId="77777777" w:rsidR="00547E42" w:rsidRPr="00852BF2" w:rsidRDefault="00547E42" w:rsidP="00852BF2">
      <w:pPr>
        <w:spacing w:line="240" w:lineRule="auto"/>
        <w:rPr>
          <w:rFonts w:eastAsiaTheme="minorHAnsi" w:cs="Arial"/>
          <w:sz w:val="22"/>
          <w:szCs w:val="22"/>
        </w:rPr>
      </w:pPr>
    </w:p>
    <w:sectPr w:rsidR="00547E42" w:rsidRPr="00852BF2" w:rsidSect="007921C8">
      <w:headerReference w:type="default" r:id="rId11"/>
      <w:footerReference w:type="default" r:id="rId12"/>
      <w:headerReference w:type="first" r:id="rId13"/>
      <w:footerReference w:type="first" r:id="rId14"/>
      <w:pgSz w:w="12240" w:h="15840" w:code="1"/>
      <w:pgMar w:top="2538" w:right="965" w:bottom="965" w:left="1800" w:header="475" w:footer="11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5167" w14:textId="77777777" w:rsidR="003B1E5C" w:rsidRDefault="003B1E5C">
      <w:r>
        <w:separator/>
      </w:r>
    </w:p>
    <w:p w14:paraId="18E1A088" w14:textId="77777777" w:rsidR="003B1E5C" w:rsidRDefault="003B1E5C"/>
  </w:endnote>
  <w:endnote w:type="continuationSeparator" w:id="0">
    <w:p w14:paraId="5C156C67" w14:textId="77777777" w:rsidR="003B1E5C" w:rsidRDefault="003B1E5C">
      <w:r>
        <w:continuationSeparator/>
      </w:r>
    </w:p>
    <w:p w14:paraId="3CEC8016" w14:textId="77777777" w:rsidR="003B1E5C" w:rsidRDefault="003B1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2239" w14:textId="32F0DABA" w:rsidR="005F5411" w:rsidRPr="00A26EF9" w:rsidRDefault="007921C8">
    <w:pPr>
      <w:pStyle w:val="Footer"/>
      <w:rPr>
        <w:i/>
        <w:iCs/>
        <w:sz w:val="20"/>
        <w:szCs w:val="20"/>
      </w:rPr>
    </w:pPr>
    <w:r>
      <w:rPr>
        <w:rFonts w:cs="Arial"/>
        <w:i/>
        <w:noProof/>
        <w:sz w:val="20"/>
        <w:szCs w:val="20"/>
      </w:rPr>
      <mc:AlternateContent>
        <mc:Choice Requires="wps">
          <w:drawing>
            <wp:anchor distT="0" distB="0" distL="114300" distR="114300" simplePos="0" relativeHeight="251667456" behindDoc="0" locked="0" layoutInCell="1" allowOverlap="1" wp14:anchorId="7D20AEE9" wp14:editId="5C0622DF">
              <wp:simplePos x="0" y="0"/>
              <wp:positionH relativeFrom="column">
                <wp:posOffset>3364992</wp:posOffset>
              </wp:positionH>
              <wp:positionV relativeFrom="paragraph">
                <wp:posOffset>4165</wp:posOffset>
              </wp:positionV>
              <wp:extent cx="2533650" cy="792937"/>
              <wp:effectExtent l="19050" t="19050" r="1905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92937"/>
                      </a:xfrm>
                      <a:prstGeom prst="rect">
                        <a:avLst/>
                      </a:prstGeom>
                      <a:noFill/>
                      <a:ln w="28575">
                        <a:solidFill>
                          <a:srgbClr val="FF0000"/>
                        </a:solidFill>
                        <a:miter lim="800000"/>
                        <a:headEnd/>
                        <a:tailEnd/>
                      </a:ln>
                    </wps:spPr>
                    <wps:txbx>
                      <w:txbxContent>
                        <w:p w14:paraId="57F97FD7" w14:textId="77777777" w:rsidR="007921C8" w:rsidRDefault="007921C8" w:rsidP="007921C8">
                          <w:pPr>
                            <w:rPr>
                              <w:bCs/>
                              <w:sz w:val="12"/>
                              <w:szCs w:val="12"/>
                            </w:rPr>
                          </w:pPr>
                        </w:p>
                        <w:p w14:paraId="19AA5252" w14:textId="77777777" w:rsidR="007921C8" w:rsidRDefault="007921C8" w:rsidP="007921C8">
                          <w:pPr>
                            <w:rPr>
                              <w:bCs/>
                              <w:sz w:val="12"/>
                              <w:szCs w:val="12"/>
                            </w:rPr>
                          </w:pPr>
                        </w:p>
                        <w:p w14:paraId="3624C6E4" w14:textId="77777777" w:rsidR="007921C8" w:rsidRDefault="007921C8" w:rsidP="007921C8">
                          <w:pPr>
                            <w:rPr>
                              <w:bCs/>
                              <w:sz w:val="12"/>
                              <w:szCs w:val="12"/>
                            </w:rPr>
                          </w:pPr>
                        </w:p>
                        <w:p w14:paraId="3BEEEE06" w14:textId="4331FF40" w:rsidR="007921C8" w:rsidRDefault="007921C8" w:rsidP="007921C8">
                          <w:r w:rsidRPr="00CB7913">
                            <w:rPr>
                              <w:bCs/>
                              <w:sz w:val="12"/>
                              <w:szCs w:val="12"/>
                            </w:rPr>
                            <w:t>IRB Template Version 11/</w:t>
                          </w:r>
                          <w:r w:rsidR="00547E42">
                            <w:rPr>
                              <w:bCs/>
                              <w:sz w:val="12"/>
                              <w:szCs w:val="12"/>
                            </w:rPr>
                            <w:t>30</w:t>
                          </w:r>
                          <w:r w:rsidRPr="00CB7913">
                            <w:rPr>
                              <w:bCs/>
                              <w:sz w:val="12"/>
                              <w:szCs w:val="1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0AEE9" id="Rectangle 11" o:spid="_x0000_s1029" style="position:absolute;margin-left:264.95pt;margin-top:.35pt;width:199.5pt;height:6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" filled="f" strokecolor="red" strokeweight="2.25pt">
              <v:textbox>
                <w:txbxContent>
                  <w:p w14:paraId="57F97FD7" w14:textId="77777777" w:rsidR="007921C8" w:rsidRDefault="007921C8" w:rsidP="007921C8">
                    <w:pPr>
                      <w:rPr>
                        <w:bCs/>
                        <w:sz w:val="12"/>
                        <w:szCs w:val="12"/>
                      </w:rPr>
                    </w:pPr>
                  </w:p>
                  <w:p w14:paraId="19AA5252" w14:textId="77777777" w:rsidR="007921C8" w:rsidRDefault="007921C8" w:rsidP="007921C8">
                    <w:pPr>
                      <w:rPr>
                        <w:bCs/>
                        <w:sz w:val="12"/>
                        <w:szCs w:val="12"/>
                      </w:rPr>
                    </w:pPr>
                  </w:p>
                  <w:p w14:paraId="3624C6E4" w14:textId="77777777" w:rsidR="007921C8" w:rsidRDefault="007921C8" w:rsidP="007921C8">
                    <w:pPr>
                      <w:rPr>
                        <w:bCs/>
                        <w:sz w:val="12"/>
                        <w:szCs w:val="12"/>
                      </w:rPr>
                    </w:pPr>
                  </w:p>
                  <w:p w14:paraId="3BEEEE06" w14:textId="4331FF40" w:rsidR="007921C8" w:rsidRDefault="007921C8" w:rsidP="007921C8">
                    <w:r w:rsidRPr="00CB7913">
                      <w:rPr>
                        <w:bCs/>
                        <w:sz w:val="12"/>
                        <w:szCs w:val="12"/>
                      </w:rPr>
                      <w:t>IRB Template Version 11/</w:t>
                    </w:r>
                    <w:r w:rsidR="00547E42">
                      <w:rPr>
                        <w:bCs/>
                        <w:sz w:val="12"/>
                        <w:szCs w:val="12"/>
                      </w:rPr>
                      <w:t>30</w:t>
                    </w:r>
                    <w:r w:rsidRPr="00CB7913">
                      <w:rPr>
                        <w:bCs/>
                        <w:sz w:val="12"/>
                        <w:szCs w:val="12"/>
                      </w:rPr>
                      <w:t>/2023</w:t>
                    </w:r>
                  </w:p>
                </w:txbxContent>
              </v:textbox>
            </v:rect>
          </w:pict>
        </mc:Fallback>
      </mc:AlternateContent>
    </w:r>
    <w:r w:rsidR="005F5411" w:rsidRPr="00A26EF9">
      <w:rPr>
        <w:i/>
        <w:iCs/>
        <w:sz w:val="20"/>
        <w:szCs w:val="20"/>
      </w:rPr>
      <w:t>Short Protocol Title</w:t>
    </w:r>
    <w:r w:rsidR="005F5411" w:rsidRPr="00A26EF9">
      <w:rPr>
        <w:i/>
        <w:iCs/>
        <w:sz w:val="20"/>
        <w:szCs w:val="20"/>
      </w:rPr>
      <w:tab/>
    </w:r>
  </w:p>
  <w:p w14:paraId="111BDC71" w14:textId="7BE247FE" w:rsidR="003615A4" w:rsidRDefault="005F5411" w:rsidP="00A26EF9">
    <w:pPr>
      <w:pStyle w:val="Footer"/>
      <w:spacing w:line="200" w:lineRule="exact"/>
    </w:pPr>
    <w:r w:rsidRPr="00A26EF9">
      <w:rPr>
        <w:i/>
        <w:iCs/>
        <w:sz w:val="20"/>
        <w:szCs w:val="20"/>
      </w:rPr>
      <w:t>Version Date 00/00/00</w:t>
    </w:r>
    <w:r w:rsidR="00C66649" w:rsidRPr="00A26EF9">
      <w:rPr>
        <w:i/>
        <w:iCs/>
        <w:sz w:val="20"/>
        <w:szCs w:val="20"/>
      </w:rPr>
      <w:t xml:space="preserve">                                       </w:t>
    </w:r>
    <w:r w:rsidR="00C66649">
      <w:t xml:space="preserve">Page </w:t>
    </w:r>
    <w:r w:rsidR="00C66649">
      <w:rPr>
        <w:b/>
        <w:bCs/>
      </w:rPr>
      <w:fldChar w:fldCharType="begin"/>
    </w:r>
    <w:r w:rsidR="00C66649">
      <w:rPr>
        <w:b/>
        <w:bCs/>
      </w:rPr>
      <w:instrText xml:space="preserve"> PAGE  \* Arabic  \* MERGEFORMAT </w:instrText>
    </w:r>
    <w:r w:rsidR="00C66649">
      <w:rPr>
        <w:b/>
        <w:bCs/>
      </w:rPr>
      <w:fldChar w:fldCharType="separate"/>
    </w:r>
    <w:r w:rsidR="00C66649">
      <w:rPr>
        <w:b/>
        <w:bCs/>
        <w:noProof/>
      </w:rPr>
      <w:t>1</w:t>
    </w:r>
    <w:r w:rsidR="00C66649">
      <w:rPr>
        <w:b/>
        <w:bCs/>
      </w:rPr>
      <w:fldChar w:fldCharType="end"/>
    </w:r>
    <w:r w:rsidR="00C66649">
      <w:t xml:space="preserve"> of </w:t>
    </w:r>
    <w:r w:rsidR="00C66649">
      <w:rPr>
        <w:b/>
        <w:bCs/>
      </w:rPr>
      <w:fldChar w:fldCharType="begin"/>
    </w:r>
    <w:r w:rsidR="00C66649">
      <w:rPr>
        <w:b/>
        <w:bCs/>
      </w:rPr>
      <w:instrText xml:space="preserve"> NUMPAGES  \* Arabic  \* MERGEFORMAT </w:instrText>
    </w:r>
    <w:r w:rsidR="00C66649">
      <w:rPr>
        <w:b/>
        <w:bCs/>
      </w:rPr>
      <w:fldChar w:fldCharType="separate"/>
    </w:r>
    <w:r w:rsidR="00C66649">
      <w:rPr>
        <w:b/>
        <w:bCs/>
        <w:noProof/>
      </w:rPr>
      <w:t>2</w:t>
    </w:r>
    <w:r w:rsidR="00C66649">
      <w:rPr>
        <w:b/>
        <w:bCs/>
      </w:rPr>
      <w:fldChar w:fldCharType="end"/>
    </w:r>
    <w:r w:rsidR="003615A4">
      <w:tab/>
    </w:r>
  </w:p>
  <w:p w14:paraId="111BDC72" w14:textId="4FD60773" w:rsidR="003615A4" w:rsidRDefault="003615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46A" w14:textId="2A75C4B0" w:rsidR="003615A4" w:rsidRDefault="003615A4" w:rsidP="003615A4">
    <w:pPr>
      <w:pStyle w:val="Footer"/>
      <w:tabs>
        <w:tab w:val="center" w:pos="5049"/>
        <w:tab w:val="right" w:pos="9911"/>
      </w:tabs>
      <w:spacing w:line="240" w:lineRule="auto"/>
      <w:rPr>
        <w:rFonts w:cs="Arial"/>
        <w:i/>
        <w:sz w:val="20"/>
        <w:szCs w:val="20"/>
      </w:rPr>
    </w:pPr>
    <w:r w:rsidRPr="003615A4">
      <w:rPr>
        <w:rFonts w:cs="Arial"/>
        <w:iCs/>
        <w:noProof/>
        <w:sz w:val="20"/>
        <w:szCs w:val="20"/>
      </w:rPr>
      <mc:AlternateContent>
        <mc:Choice Requires="wps">
          <w:drawing>
            <wp:anchor distT="0" distB="0" distL="114300" distR="114300" simplePos="0" relativeHeight="251665408" behindDoc="0" locked="0" layoutInCell="1" allowOverlap="1" wp14:anchorId="54AB1E1A" wp14:editId="43AEAC54">
              <wp:simplePos x="0" y="0"/>
              <wp:positionH relativeFrom="column">
                <wp:posOffset>4060190</wp:posOffset>
              </wp:positionH>
              <wp:positionV relativeFrom="paragraph">
                <wp:posOffset>6985</wp:posOffset>
              </wp:positionV>
              <wp:extent cx="2533650" cy="561975"/>
              <wp:effectExtent l="12065" t="6985"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5EF26853" w14:textId="77777777" w:rsidR="003615A4" w:rsidRPr="00F528A2" w:rsidRDefault="003615A4" w:rsidP="003615A4">
                          <w:pPr>
                            <w:jc w:val="center"/>
                            <w:rPr>
                              <w:b/>
                            </w:rPr>
                          </w:pPr>
                          <w:r w:rsidRPr="00F528A2">
                            <w:rPr>
                              <w:b/>
                            </w:rPr>
                            <w:t>RESERVED FOR IRB USE ONLY</w:t>
                          </w:r>
                        </w:p>
                        <w:p w14:paraId="14992B3F" w14:textId="77777777" w:rsidR="003615A4" w:rsidRPr="00F528A2" w:rsidRDefault="003615A4" w:rsidP="003615A4">
                          <w:pPr>
                            <w:jc w:val="center"/>
                            <w:rPr>
                              <w:sz w:val="18"/>
                              <w:szCs w:val="18"/>
                            </w:rPr>
                          </w:pPr>
                          <w:r w:rsidRPr="00F528A2">
                            <w:rPr>
                              <w:sz w:val="18"/>
                              <w:szCs w:val="18"/>
                            </w:rPr>
                            <w:t>IRB Template Version 3/10/2020</w:t>
                          </w:r>
                        </w:p>
                        <w:p w14:paraId="531CC35D" w14:textId="77777777" w:rsidR="003615A4" w:rsidRDefault="003615A4" w:rsidP="003615A4">
                          <w:pPr>
                            <w:jc w:val="center"/>
                          </w:pPr>
                        </w:p>
                        <w:p w14:paraId="117F9876" w14:textId="77777777" w:rsidR="003615A4" w:rsidRPr="009052A2" w:rsidRDefault="003615A4" w:rsidP="003615A4">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1E1A" id="Rectangle 7" o:spid="_x0000_s1030" style="position:absolute;margin-left:319.7pt;margin-top:.55pt;width:19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" fillcolor="#548dd4">
              <v:textbox>
                <w:txbxContent>
                  <w:p w14:paraId="5EF26853" w14:textId="77777777" w:rsidR="003615A4" w:rsidRPr="00F528A2" w:rsidRDefault="003615A4" w:rsidP="003615A4">
                    <w:pPr>
                      <w:jc w:val="center"/>
                      <w:rPr>
                        <w:b/>
                      </w:rPr>
                    </w:pPr>
                    <w:r w:rsidRPr="00F528A2">
                      <w:rPr>
                        <w:b/>
                      </w:rPr>
                      <w:t>RESERVED FOR IRB USE ONLY</w:t>
                    </w:r>
                  </w:p>
                  <w:p w14:paraId="14992B3F" w14:textId="77777777" w:rsidR="003615A4" w:rsidRPr="00F528A2" w:rsidRDefault="003615A4" w:rsidP="003615A4">
                    <w:pPr>
                      <w:jc w:val="center"/>
                      <w:rPr>
                        <w:sz w:val="18"/>
                        <w:szCs w:val="18"/>
                      </w:rPr>
                    </w:pPr>
                    <w:r w:rsidRPr="00F528A2">
                      <w:rPr>
                        <w:sz w:val="18"/>
                        <w:szCs w:val="18"/>
                      </w:rPr>
                      <w:t>IRB Template Version 3/10/2020</w:t>
                    </w:r>
                  </w:p>
                  <w:p w14:paraId="531CC35D" w14:textId="77777777" w:rsidR="003615A4" w:rsidRDefault="003615A4" w:rsidP="003615A4">
                    <w:pPr>
                      <w:jc w:val="center"/>
                    </w:pPr>
                  </w:p>
                  <w:p w14:paraId="117F9876" w14:textId="77777777" w:rsidR="003615A4" w:rsidRPr="009052A2" w:rsidRDefault="003615A4" w:rsidP="003615A4">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3615A4">
      <w:rPr>
        <w:rFonts w:cs="Arial"/>
        <w:iCs/>
        <w:sz w:val="20"/>
        <w:szCs w:val="20"/>
      </w:rPr>
      <w:t>Short Protocol Title</w:t>
    </w:r>
    <w:r w:rsidRPr="003615A4">
      <w:rPr>
        <w:rFonts w:cs="Arial"/>
        <w:i/>
        <w:sz w:val="20"/>
        <w:szCs w:val="20"/>
      </w:rPr>
      <w:t xml:space="preserve"> </w:t>
    </w:r>
    <w:r>
      <w:rPr>
        <w:rFonts w:cs="Arial"/>
        <w:i/>
        <w:sz w:val="20"/>
        <w:szCs w:val="20"/>
      </w:rPr>
      <w:t xml:space="preserve">                     </w:t>
    </w:r>
    <w:r w:rsidRPr="003615A4">
      <w:rPr>
        <w:rFonts w:cs="Arial"/>
        <w:iCs/>
        <w:sz w:val="20"/>
        <w:szCs w:val="20"/>
      </w:rPr>
      <w:t xml:space="preserve">Page  </w:t>
    </w:r>
    <w:r w:rsidRPr="003615A4">
      <w:rPr>
        <w:rFonts w:cs="Arial"/>
        <w:iCs/>
        <w:sz w:val="20"/>
        <w:szCs w:val="20"/>
      </w:rPr>
      <w:fldChar w:fldCharType="begin"/>
    </w:r>
    <w:r w:rsidRPr="003615A4">
      <w:rPr>
        <w:rFonts w:cs="Arial"/>
        <w:iCs/>
        <w:sz w:val="20"/>
        <w:szCs w:val="20"/>
      </w:rPr>
      <w:instrText xml:space="preserve"> PAGE  \* Arabic  \* MERGEFORMAT </w:instrText>
    </w:r>
    <w:r w:rsidRPr="003615A4">
      <w:rPr>
        <w:rFonts w:cs="Arial"/>
        <w:iCs/>
        <w:sz w:val="20"/>
        <w:szCs w:val="20"/>
      </w:rPr>
      <w:fldChar w:fldCharType="separate"/>
    </w:r>
    <w:r w:rsidRPr="003615A4">
      <w:rPr>
        <w:rFonts w:cs="Arial"/>
        <w:iCs/>
        <w:noProof/>
        <w:sz w:val="20"/>
        <w:szCs w:val="20"/>
      </w:rPr>
      <w:t>1</w:t>
    </w:r>
    <w:r w:rsidRPr="003615A4">
      <w:rPr>
        <w:rFonts w:cs="Arial"/>
        <w:iCs/>
        <w:sz w:val="20"/>
        <w:szCs w:val="20"/>
      </w:rPr>
      <w:fldChar w:fldCharType="end"/>
    </w:r>
    <w:r w:rsidRPr="003615A4">
      <w:rPr>
        <w:rFonts w:cs="Arial"/>
        <w:iCs/>
        <w:sz w:val="20"/>
        <w:szCs w:val="20"/>
      </w:rPr>
      <w:t xml:space="preserve"> of </w:t>
    </w:r>
    <w:r w:rsidRPr="003615A4">
      <w:rPr>
        <w:rFonts w:cs="Arial"/>
        <w:iCs/>
        <w:sz w:val="20"/>
        <w:szCs w:val="20"/>
      </w:rPr>
      <w:fldChar w:fldCharType="begin"/>
    </w:r>
    <w:r w:rsidRPr="003615A4">
      <w:rPr>
        <w:rFonts w:cs="Arial"/>
        <w:iCs/>
        <w:sz w:val="20"/>
        <w:szCs w:val="20"/>
      </w:rPr>
      <w:instrText xml:space="preserve"> NUMPAGES  \* Arabic  \* MERGEFORMAT </w:instrText>
    </w:r>
    <w:r w:rsidRPr="003615A4">
      <w:rPr>
        <w:rFonts w:cs="Arial"/>
        <w:iCs/>
        <w:sz w:val="20"/>
        <w:szCs w:val="20"/>
      </w:rPr>
      <w:fldChar w:fldCharType="separate"/>
    </w:r>
    <w:r w:rsidRPr="003615A4">
      <w:rPr>
        <w:rFonts w:cs="Arial"/>
        <w:iCs/>
        <w:noProof/>
        <w:sz w:val="20"/>
        <w:szCs w:val="20"/>
      </w:rPr>
      <w:t>2</w:t>
    </w:r>
    <w:r w:rsidRPr="003615A4">
      <w:rPr>
        <w:rFonts w:cs="Arial"/>
        <w:iCs/>
        <w:sz w:val="20"/>
        <w:szCs w:val="20"/>
      </w:rPr>
      <w:fldChar w:fldCharType="end"/>
    </w:r>
    <w:r>
      <w:rPr>
        <w:rFonts w:cs="Arial"/>
        <w:i/>
        <w:sz w:val="20"/>
        <w:szCs w:val="20"/>
      </w:rPr>
      <w:tab/>
    </w:r>
  </w:p>
  <w:p w14:paraId="111BDC75" w14:textId="5F8A389F" w:rsidR="003615A4" w:rsidRPr="00553FB3" w:rsidRDefault="003615A4" w:rsidP="003615A4">
    <w:pPr>
      <w:pStyle w:val="Footer"/>
    </w:pPr>
    <w:r w:rsidRPr="003615A4">
      <w:rPr>
        <w:rFonts w:cs="Arial"/>
        <w:iCs/>
        <w:szCs w:val="20"/>
      </w:rPr>
      <w:t>Version Date 00/00/00</w:t>
    </w:r>
    <w:r w:rsidRPr="006A2F8A">
      <w:rPr>
        <w:rFonts w:cs="Arial"/>
        <w:szCs w:val="20"/>
      </w:rPr>
      <w:tab/>
    </w:r>
    <w:r w:rsidRPr="006E141E">
      <w:tab/>
    </w:r>
    <w:r w:rsidRPr="00553FB3">
      <w:rPr>
        <w:rStyle w:val="PageNumber"/>
      </w:rPr>
      <w:fldChar w:fldCharType="begin"/>
    </w:r>
    <w:r w:rsidRPr="00553FB3">
      <w:rPr>
        <w:rStyle w:val="PageNumber"/>
      </w:rPr>
      <w:instrText xml:space="preserve"> PAGE </w:instrText>
    </w:r>
    <w:r w:rsidRPr="00553FB3">
      <w:rPr>
        <w:rStyle w:val="PageNumber"/>
      </w:rPr>
      <w:fldChar w:fldCharType="separate"/>
    </w:r>
    <w:r>
      <w:rPr>
        <w:rStyle w:val="PageNumber"/>
        <w:noProof/>
      </w:rPr>
      <w:t>1</w:t>
    </w:r>
    <w:r w:rsidRPr="00553FB3">
      <w:rPr>
        <w:rStyle w:val="PageNumber"/>
      </w:rPr>
      <w:fldChar w:fldCharType="end"/>
    </w:r>
  </w:p>
  <w:p w14:paraId="111BDC76" w14:textId="77777777" w:rsidR="003615A4" w:rsidRDefault="003615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87FE" w14:textId="77777777" w:rsidR="003B1E5C" w:rsidRDefault="003B1E5C">
      <w:r>
        <w:separator/>
      </w:r>
    </w:p>
    <w:p w14:paraId="7B6CF5A2" w14:textId="77777777" w:rsidR="003B1E5C" w:rsidRDefault="003B1E5C"/>
  </w:footnote>
  <w:footnote w:type="continuationSeparator" w:id="0">
    <w:p w14:paraId="24E74EF4" w14:textId="77777777" w:rsidR="003B1E5C" w:rsidRDefault="003B1E5C">
      <w:r>
        <w:continuationSeparator/>
      </w:r>
    </w:p>
    <w:p w14:paraId="58CCBE75" w14:textId="77777777" w:rsidR="003B1E5C" w:rsidRDefault="003B1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6F" w14:textId="77777777" w:rsidR="003615A4" w:rsidRDefault="003615A4">
    <w:pPr>
      <w:pStyle w:val="Header"/>
    </w:pPr>
    <w:r>
      <w:rPr>
        <w:noProof/>
      </w:rPr>
      <w:drawing>
        <wp:anchor distT="0" distB="0" distL="114300" distR="114300" simplePos="0" relativeHeight="251661312" behindDoc="1" locked="0" layoutInCell="0" allowOverlap="1" wp14:anchorId="111BDC77" wp14:editId="1946F636">
          <wp:simplePos x="0" y="0"/>
          <wp:positionH relativeFrom="page">
            <wp:posOffset>45552</wp:posOffset>
          </wp:positionH>
          <wp:positionV relativeFrom="page">
            <wp:posOffset>25420</wp:posOffset>
          </wp:positionV>
          <wp:extent cx="8910670" cy="112143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8910670" cy="11214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0" w14:textId="77777777" w:rsidR="003615A4" w:rsidRDefault="003615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2F4FEE25" w:rsidR="003615A4" w:rsidRDefault="003615A4" w:rsidP="00E231A9">
    <w:pPr>
      <w:pStyle w:val="Header"/>
      <w:tabs>
        <w:tab w:val="clear" w:pos="4320"/>
        <w:tab w:val="clear" w:pos="8640"/>
        <w:tab w:val="right" w:pos="9540"/>
      </w:tabs>
    </w:pPr>
    <w:r>
      <w:rPr>
        <w:noProof/>
      </w:rPr>
      <w:drawing>
        <wp:anchor distT="0" distB="0" distL="114300" distR="114300" simplePos="0" relativeHeight="251663360" behindDoc="1" locked="0" layoutInCell="0" allowOverlap="1" wp14:anchorId="286FDA4F" wp14:editId="0A790545">
          <wp:simplePos x="0" y="0"/>
          <wp:positionH relativeFrom="page">
            <wp:posOffset>-26043</wp:posOffset>
          </wp:positionH>
          <wp:positionV relativeFrom="page">
            <wp:posOffset>-59682</wp:posOffset>
          </wp:positionV>
          <wp:extent cx="7765842" cy="1713053"/>
          <wp:effectExtent l="0" t="0" r="0" b="1905"/>
          <wp:wrapNone/>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42" cy="1713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3615A4" w:rsidRDefault="003615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2405982"/>
    <w:multiLevelType w:val="hybridMultilevel"/>
    <w:tmpl w:val="86169292"/>
    <w:lvl w:ilvl="0" w:tplc="44224D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D6A1D47"/>
    <w:multiLevelType w:val="hybridMultilevel"/>
    <w:tmpl w:val="BDA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7E38"/>
    <w:multiLevelType w:val="hybridMultilevel"/>
    <w:tmpl w:val="77F68E0A"/>
    <w:lvl w:ilvl="0" w:tplc="BF98AE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1417F4B"/>
    <w:multiLevelType w:val="hybridMultilevel"/>
    <w:tmpl w:val="7AE63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57367B"/>
    <w:multiLevelType w:val="hybridMultilevel"/>
    <w:tmpl w:val="EB8A8A64"/>
    <w:lvl w:ilvl="0" w:tplc="C6E022AA">
      <w:start w:val="1"/>
      <w:numFmt w:val="bullet"/>
      <w:lvlText w:val="•"/>
      <w:lvlJc w:val="left"/>
      <w:pPr>
        <w:ind w:hanging="360"/>
      </w:pPr>
      <w:rPr>
        <w:rFonts w:ascii="Arial" w:eastAsia="Arial" w:hAnsi="Arial" w:hint="default"/>
        <w:color w:val="auto"/>
        <w:w w:val="131"/>
        <w:sz w:val="24"/>
        <w:szCs w:val="24"/>
      </w:rPr>
    </w:lvl>
    <w:lvl w:ilvl="1" w:tplc="31E43EC6">
      <w:start w:val="1"/>
      <w:numFmt w:val="bullet"/>
      <w:lvlText w:val="•"/>
      <w:lvlJc w:val="left"/>
      <w:rPr>
        <w:rFonts w:hint="default"/>
      </w:rPr>
    </w:lvl>
    <w:lvl w:ilvl="2" w:tplc="ADF05FFE">
      <w:start w:val="1"/>
      <w:numFmt w:val="bullet"/>
      <w:lvlText w:val="•"/>
      <w:lvlJc w:val="left"/>
      <w:rPr>
        <w:rFonts w:hint="default"/>
      </w:rPr>
    </w:lvl>
    <w:lvl w:ilvl="3" w:tplc="0D909C66">
      <w:start w:val="1"/>
      <w:numFmt w:val="bullet"/>
      <w:lvlText w:val="•"/>
      <w:lvlJc w:val="left"/>
      <w:rPr>
        <w:rFonts w:hint="default"/>
      </w:rPr>
    </w:lvl>
    <w:lvl w:ilvl="4" w:tplc="6992A3C2">
      <w:start w:val="1"/>
      <w:numFmt w:val="bullet"/>
      <w:lvlText w:val="•"/>
      <w:lvlJc w:val="left"/>
      <w:rPr>
        <w:rFonts w:hint="default"/>
      </w:rPr>
    </w:lvl>
    <w:lvl w:ilvl="5" w:tplc="E3B64854">
      <w:start w:val="1"/>
      <w:numFmt w:val="bullet"/>
      <w:lvlText w:val="•"/>
      <w:lvlJc w:val="left"/>
      <w:rPr>
        <w:rFonts w:hint="default"/>
      </w:rPr>
    </w:lvl>
    <w:lvl w:ilvl="6" w:tplc="10B8B4C4">
      <w:start w:val="1"/>
      <w:numFmt w:val="bullet"/>
      <w:lvlText w:val="•"/>
      <w:lvlJc w:val="left"/>
      <w:rPr>
        <w:rFonts w:hint="default"/>
      </w:rPr>
    </w:lvl>
    <w:lvl w:ilvl="7" w:tplc="4C4C63DC">
      <w:start w:val="1"/>
      <w:numFmt w:val="bullet"/>
      <w:lvlText w:val="•"/>
      <w:lvlJc w:val="left"/>
      <w:rPr>
        <w:rFonts w:hint="default"/>
      </w:rPr>
    </w:lvl>
    <w:lvl w:ilvl="8" w:tplc="513E3D50">
      <w:start w:val="1"/>
      <w:numFmt w:val="bullet"/>
      <w:lvlText w:val="•"/>
      <w:lvlJc w:val="left"/>
      <w:rPr>
        <w:rFonts w:hint="default"/>
      </w:rPr>
    </w:lvl>
  </w:abstractNum>
  <w:abstractNum w:abstractNumId="17"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E1014"/>
    <w:multiLevelType w:val="hybridMultilevel"/>
    <w:tmpl w:val="EF9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A09E1"/>
    <w:multiLevelType w:val="hybridMultilevel"/>
    <w:tmpl w:val="0194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757064"/>
    <w:multiLevelType w:val="hybridMultilevel"/>
    <w:tmpl w:val="34A88DDE"/>
    <w:lvl w:ilvl="0" w:tplc="1D06EEC6">
      <w:start w:val="1"/>
      <w:numFmt w:val="decimal"/>
      <w:lvlText w:val="%1."/>
      <w:lvlJc w:val="left"/>
      <w:pPr>
        <w:ind w:hanging="360"/>
      </w:pPr>
      <w:rPr>
        <w:rFonts w:ascii="Arial" w:hAnsi="Arial" w:hint="default"/>
        <w:b w:val="0"/>
        <w:i/>
        <w:color w:val="auto"/>
        <w:w w:val="99"/>
        <w:sz w:val="24"/>
        <w:szCs w:val="24"/>
      </w:rPr>
    </w:lvl>
    <w:lvl w:ilvl="1" w:tplc="D5CA377C">
      <w:start w:val="1"/>
      <w:numFmt w:val="bullet"/>
      <w:lvlText w:val="•"/>
      <w:lvlJc w:val="left"/>
      <w:rPr>
        <w:rFonts w:hint="default"/>
      </w:rPr>
    </w:lvl>
    <w:lvl w:ilvl="2" w:tplc="1E20208A">
      <w:start w:val="1"/>
      <w:numFmt w:val="bullet"/>
      <w:lvlText w:val="•"/>
      <w:lvlJc w:val="left"/>
      <w:rPr>
        <w:rFonts w:hint="default"/>
      </w:rPr>
    </w:lvl>
    <w:lvl w:ilvl="3" w:tplc="C96496E0">
      <w:start w:val="1"/>
      <w:numFmt w:val="bullet"/>
      <w:lvlText w:val="•"/>
      <w:lvlJc w:val="left"/>
      <w:rPr>
        <w:rFonts w:hint="default"/>
      </w:rPr>
    </w:lvl>
    <w:lvl w:ilvl="4" w:tplc="7B9228CE">
      <w:start w:val="1"/>
      <w:numFmt w:val="bullet"/>
      <w:lvlText w:val="•"/>
      <w:lvlJc w:val="left"/>
      <w:rPr>
        <w:rFonts w:hint="default"/>
      </w:rPr>
    </w:lvl>
    <w:lvl w:ilvl="5" w:tplc="F1748480">
      <w:start w:val="1"/>
      <w:numFmt w:val="bullet"/>
      <w:lvlText w:val="•"/>
      <w:lvlJc w:val="left"/>
      <w:rPr>
        <w:rFonts w:hint="default"/>
      </w:rPr>
    </w:lvl>
    <w:lvl w:ilvl="6" w:tplc="9DD8E040">
      <w:start w:val="1"/>
      <w:numFmt w:val="bullet"/>
      <w:lvlText w:val="•"/>
      <w:lvlJc w:val="left"/>
      <w:rPr>
        <w:rFonts w:hint="default"/>
      </w:rPr>
    </w:lvl>
    <w:lvl w:ilvl="7" w:tplc="A9581DD0">
      <w:start w:val="1"/>
      <w:numFmt w:val="bullet"/>
      <w:lvlText w:val="•"/>
      <w:lvlJc w:val="left"/>
      <w:rPr>
        <w:rFonts w:hint="default"/>
      </w:rPr>
    </w:lvl>
    <w:lvl w:ilvl="8" w:tplc="FC502E5A">
      <w:start w:val="1"/>
      <w:numFmt w:val="bullet"/>
      <w:lvlText w:val="•"/>
      <w:lvlJc w:val="left"/>
      <w:rPr>
        <w:rFonts w:hint="default"/>
      </w:rPr>
    </w:lvl>
  </w:abstractNum>
  <w:abstractNum w:abstractNumId="23"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D866315"/>
    <w:multiLevelType w:val="hybridMultilevel"/>
    <w:tmpl w:val="AFC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3224A1"/>
    <w:multiLevelType w:val="hybridMultilevel"/>
    <w:tmpl w:val="D51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064875">
    <w:abstractNumId w:val="4"/>
  </w:num>
  <w:num w:numId="2" w16cid:durableId="1876383758">
    <w:abstractNumId w:val="3"/>
  </w:num>
  <w:num w:numId="3" w16cid:durableId="690953563">
    <w:abstractNumId w:val="18"/>
  </w:num>
  <w:num w:numId="4" w16cid:durableId="315112199">
    <w:abstractNumId w:val="15"/>
  </w:num>
  <w:num w:numId="5" w16cid:durableId="967971746">
    <w:abstractNumId w:val="25"/>
  </w:num>
  <w:num w:numId="6" w16cid:durableId="2045398280">
    <w:abstractNumId w:val="17"/>
  </w:num>
  <w:num w:numId="7" w16cid:durableId="1193807260">
    <w:abstractNumId w:val="6"/>
  </w:num>
  <w:num w:numId="8" w16cid:durableId="1196113404">
    <w:abstractNumId w:val="9"/>
  </w:num>
  <w:num w:numId="9" w16cid:durableId="1415473750">
    <w:abstractNumId w:val="21"/>
  </w:num>
  <w:num w:numId="10" w16cid:durableId="1665551969">
    <w:abstractNumId w:val="0"/>
  </w:num>
  <w:num w:numId="11" w16cid:durableId="1638757001">
    <w:abstractNumId w:val="14"/>
  </w:num>
  <w:num w:numId="12" w16cid:durableId="1018042140">
    <w:abstractNumId w:val="23"/>
  </w:num>
  <w:num w:numId="13" w16cid:durableId="1775978708">
    <w:abstractNumId w:val="2"/>
  </w:num>
  <w:num w:numId="14" w16cid:durableId="1296720949">
    <w:abstractNumId w:val="8"/>
  </w:num>
  <w:num w:numId="15" w16cid:durableId="993029898">
    <w:abstractNumId w:val="5"/>
  </w:num>
  <w:num w:numId="16" w16cid:durableId="534119543">
    <w:abstractNumId w:val="7"/>
  </w:num>
  <w:num w:numId="17" w16cid:durableId="1141462481">
    <w:abstractNumId w:val="20"/>
  </w:num>
  <w:num w:numId="18" w16cid:durableId="1403258966">
    <w:abstractNumId w:val="19"/>
  </w:num>
  <w:num w:numId="19" w16cid:durableId="1130592827">
    <w:abstractNumId w:val="11"/>
  </w:num>
  <w:num w:numId="20" w16cid:durableId="687753432">
    <w:abstractNumId w:val="24"/>
  </w:num>
  <w:num w:numId="21" w16cid:durableId="798576088">
    <w:abstractNumId w:val="16"/>
  </w:num>
  <w:num w:numId="22" w16cid:durableId="1639728312">
    <w:abstractNumId w:val="1"/>
  </w:num>
  <w:num w:numId="23" w16cid:durableId="1928923502">
    <w:abstractNumId w:val="10"/>
  </w:num>
  <w:num w:numId="24" w16cid:durableId="749890682">
    <w:abstractNumId w:val="26"/>
  </w:num>
  <w:num w:numId="25" w16cid:durableId="92435642">
    <w:abstractNumId w:val="22"/>
  </w:num>
  <w:num w:numId="26" w16cid:durableId="492455559">
    <w:abstractNumId w:val="12"/>
  </w:num>
  <w:num w:numId="27" w16cid:durableId="773549019">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ha, Jessica A.">
    <w15:presenceInfo w15:providerId="AD" w15:userId="S::jessica.macha@corewellhealth.org::617b0b18-a42a-455e-9a38-cddd086600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267"/>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859"/>
    <w:rsid w:val="000C0AB3"/>
    <w:rsid w:val="000C0FFA"/>
    <w:rsid w:val="000C19FB"/>
    <w:rsid w:val="000C1E05"/>
    <w:rsid w:val="000C2E41"/>
    <w:rsid w:val="000C2F61"/>
    <w:rsid w:val="000C3360"/>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2D6B"/>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98"/>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6A0B"/>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879A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49EC"/>
    <w:rsid w:val="002E6C44"/>
    <w:rsid w:val="002E6D9A"/>
    <w:rsid w:val="002E6F3F"/>
    <w:rsid w:val="002E6F4B"/>
    <w:rsid w:val="002F000F"/>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5A4"/>
    <w:rsid w:val="0036183E"/>
    <w:rsid w:val="00362AAD"/>
    <w:rsid w:val="003630B1"/>
    <w:rsid w:val="003638DB"/>
    <w:rsid w:val="003641D6"/>
    <w:rsid w:val="003651D0"/>
    <w:rsid w:val="00365CC8"/>
    <w:rsid w:val="00366C46"/>
    <w:rsid w:val="00366FFA"/>
    <w:rsid w:val="003671DC"/>
    <w:rsid w:val="00367E42"/>
    <w:rsid w:val="00370071"/>
    <w:rsid w:val="00370169"/>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288"/>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1E5C"/>
    <w:rsid w:val="003B2BB5"/>
    <w:rsid w:val="003B2FBD"/>
    <w:rsid w:val="003B37F9"/>
    <w:rsid w:val="003B38B5"/>
    <w:rsid w:val="003B3E81"/>
    <w:rsid w:val="003B3F13"/>
    <w:rsid w:val="003B4845"/>
    <w:rsid w:val="003B544B"/>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37ED1"/>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B7161"/>
    <w:rsid w:val="004C01A8"/>
    <w:rsid w:val="004C0A53"/>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47E42"/>
    <w:rsid w:val="005503F0"/>
    <w:rsid w:val="005504A5"/>
    <w:rsid w:val="005504F3"/>
    <w:rsid w:val="00550737"/>
    <w:rsid w:val="005509B0"/>
    <w:rsid w:val="0055158D"/>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06"/>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1CB"/>
    <w:rsid w:val="005A6717"/>
    <w:rsid w:val="005A6731"/>
    <w:rsid w:val="005A721C"/>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8E8"/>
    <w:rsid w:val="005F4A01"/>
    <w:rsid w:val="005F4AA5"/>
    <w:rsid w:val="005F50D8"/>
    <w:rsid w:val="005F5411"/>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17088"/>
    <w:rsid w:val="006214AF"/>
    <w:rsid w:val="00621676"/>
    <w:rsid w:val="00621D00"/>
    <w:rsid w:val="00622079"/>
    <w:rsid w:val="0062252A"/>
    <w:rsid w:val="0062271D"/>
    <w:rsid w:val="00622752"/>
    <w:rsid w:val="006227C3"/>
    <w:rsid w:val="0062312F"/>
    <w:rsid w:val="006237A5"/>
    <w:rsid w:val="00624E6C"/>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BE"/>
    <w:rsid w:val="006546F8"/>
    <w:rsid w:val="0065473C"/>
    <w:rsid w:val="00654E3B"/>
    <w:rsid w:val="00655404"/>
    <w:rsid w:val="00655688"/>
    <w:rsid w:val="006561A4"/>
    <w:rsid w:val="006564D4"/>
    <w:rsid w:val="00656677"/>
    <w:rsid w:val="006567B8"/>
    <w:rsid w:val="00656F92"/>
    <w:rsid w:val="00657260"/>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3158"/>
    <w:rsid w:val="006B4001"/>
    <w:rsid w:val="006B41AD"/>
    <w:rsid w:val="006B4A53"/>
    <w:rsid w:val="006B4A58"/>
    <w:rsid w:val="006B4EBA"/>
    <w:rsid w:val="006B5194"/>
    <w:rsid w:val="006B5210"/>
    <w:rsid w:val="006B5227"/>
    <w:rsid w:val="006B55B8"/>
    <w:rsid w:val="006B5A50"/>
    <w:rsid w:val="006B5D5B"/>
    <w:rsid w:val="006B5E16"/>
    <w:rsid w:val="006B6CBA"/>
    <w:rsid w:val="006B70F3"/>
    <w:rsid w:val="006B754B"/>
    <w:rsid w:val="006C0F0D"/>
    <w:rsid w:val="006C10AC"/>
    <w:rsid w:val="006C142C"/>
    <w:rsid w:val="006C150F"/>
    <w:rsid w:val="006C16CB"/>
    <w:rsid w:val="006C1D26"/>
    <w:rsid w:val="006C200E"/>
    <w:rsid w:val="006C2DA0"/>
    <w:rsid w:val="006C315E"/>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21"/>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9028A"/>
    <w:rsid w:val="0079048E"/>
    <w:rsid w:val="007914C0"/>
    <w:rsid w:val="00791882"/>
    <w:rsid w:val="007921C8"/>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246"/>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0680A"/>
    <w:rsid w:val="00806C4A"/>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B24"/>
    <w:rsid w:val="00844B62"/>
    <w:rsid w:val="008450D1"/>
    <w:rsid w:val="00845BD5"/>
    <w:rsid w:val="00845D45"/>
    <w:rsid w:val="00846C4D"/>
    <w:rsid w:val="00846FBA"/>
    <w:rsid w:val="00847C15"/>
    <w:rsid w:val="00847C2E"/>
    <w:rsid w:val="00850127"/>
    <w:rsid w:val="008506D5"/>
    <w:rsid w:val="00850CE5"/>
    <w:rsid w:val="00850E2E"/>
    <w:rsid w:val="008518A1"/>
    <w:rsid w:val="00851A5F"/>
    <w:rsid w:val="00852356"/>
    <w:rsid w:val="00852BF2"/>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C82"/>
    <w:rsid w:val="00896DE7"/>
    <w:rsid w:val="00897575"/>
    <w:rsid w:val="00897F8B"/>
    <w:rsid w:val="008A0A18"/>
    <w:rsid w:val="008A0F1E"/>
    <w:rsid w:val="008A1477"/>
    <w:rsid w:val="008A2C40"/>
    <w:rsid w:val="008A2C63"/>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0D42"/>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162F"/>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305A"/>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6EF9"/>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5D2"/>
    <w:rsid w:val="00A3576A"/>
    <w:rsid w:val="00A35B31"/>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7F"/>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4A5"/>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B85"/>
    <w:rsid w:val="00B16C8F"/>
    <w:rsid w:val="00B179E0"/>
    <w:rsid w:val="00B20338"/>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30B"/>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074A7"/>
    <w:rsid w:val="00C10FD1"/>
    <w:rsid w:val="00C120A8"/>
    <w:rsid w:val="00C1266B"/>
    <w:rsid w:val="00C1278F"/>
    <w:rsid w:val="00C128C9"/>
    <w:rsid w:val="00C13CEF"/>
    <w:rsid w:val="00C141ED"/>
    <w:rsid w:val="00C15AC8"/>
    <w:rsid w:val="00C1621C"/>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6BE"/>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649"/>
    <w:rsid w:val="00C66E2F"/>
    <w:rsid w:val="00C6726F"/>
    <w:rsid w:val="00C70109"/>
    <w:rsid w:val="00C704A5"/>
    <w:rsid w:val="00C704FF"/>
    <w:rsid w:val="00C707B6"/>
    <w:rsid w:val="00C70816"/>
    <w:rsid w:val="00C7089D"/>
    <w:rsid w:val="00C7114A"/>
    <w:rsid w:val="00C71163"/>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45A"/>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E92"/>
    <w:rsid w:val="00CC0804"/>
    <w:rsid w:val="00CC0D8D"/>
    <w:rsid w:val="00CC1357"/>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444"/>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D8A"/>
    <w:rsid w:val="00CF6F00"/>
    <w:rsid w:val="00CF78D8"/>
    <w:rsid w:val="00D00061"/>
    <w:rsid w:val="00D003A4"/>
    <w:rsid w:val="00D009C8"/>
    <w:rsid w:val="00D01217"/>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1FC"/>
    <w:rsid w:val="00D11F22"/>
    <w:rsid w:val="00D120D3"/>
    <w:rsid w:val="00D12219"/>
    <w:rsid w:val="00D12305"/>
    <w:rsid w:val="00D12757"/>
    <w:rsid w:val="00D127F4"/>
    <w:rsid w:val="00D142E8"/>
    <w:rsid w:val="00D14E1C"/>
    <w:rsid w:val="00D1527B"/>
    <w:rsid w:val="00D15D9C"/>
    <w:rsid w:val="00D1637C"/>
    <w:rsid w:val="00D16889"/>
    <w:rsid w:val="00D16EB7"/>
    <w:rsid w:val="00D17BD9"/>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80661"/>
    <w:rsid w:val="00D808A2"/>
    <w:rsid w:val="00D80B4E"/>
    <w:rsid w:val="00D812BA"/>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A89"/>
    <w:rsid w:val="00DF1CEE"/>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15E"/>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A1D"/>
    <w:rsid w:val="00F16B40"/>
    <w:rsid w:val="00F17ABD"/>
    <w:rsid w:val="00F203BF"/>
    <w:rsid w:val="00F21135"/>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43B8"/>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link w:val="Heading1Char"/>
    <w:uiPriority w:val="1"/>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link w:val="Heading2Char"/>
    <w:uiPriority w:val="1"/>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link w:val="HeaderChar"/>
    <w:uiPriority w:val="99"/>
    <w:rsid w:val="0043678E"/>
    <w:pPr>
      <w:tabs>
        <w:tab w:val="center" w:pos="4320"/>
        <w:tab w:val="right" w:pos="8640"/>
      </w:tabs>
    </w:pPr>
  </w:style>
  <w:style w:type="character" w:styleId="Hyperlink">
    <w:name w:val="Hyperlink"/>
    <w:uiPriority w:val="99"/>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character" w:customStyle="1" w:styleId="HeaderChar">
    <w:name w:val="Header Char"/>
    <w:basedOn w:val="DefaultParagraphFont"/>
    <w:link w:val="Header"/>
    <w:uiPriority w:val="99"/>
    <w:rsid w:val="003615A4"/>
    <w:rPr>
      <w:rFonts w:ascii="Arial" w:hAnsi="Arial"/>
      <w:szCs w:val="24"/>
      <w:lang w:eastAsia="en-US" w:bidi="ar-SA"/>
    </w:rPr>
  </w:style>
  <w:style w:type="character" w:customStyle="1" w:styleId="FooterChar">
    <w:name w:val="Footer Char"/>
    <w:basedOn w:val="DefaultParagraphFont"/>
    <w:link w:val="Footer"/>
    <w:uiPriority w:val="99"/>
    <w:rsid w:val="003615A4"/>
    <w:rPr>
      <w:rFonts w:ascii="Arial" w:hAnsi="Arial"/>
      <w:sz w:val="14"/>
      <w:szCs w:val="18"/>
      <w:lang w:eastAsia="en-US" w:bidi="ar-SA"/>
    </w:rPr>
  </w:style>
  <w:style w:type="paragraph" w:customStyle="1" w:styleId="Bullet1-soptemplate">
    <w:name w:val="Bullet1-sop template"/>
    <w:basedOn w:val="Normal"/>
    <w:rsid w:val="003615A4"/>
    <w:pPr>
      <w:tabs>
        <w:tab w:val="left" w:pos="144"/>
      </w:tabs>
      <w:spacing w:before="60" w:after="60" w:line="240" w:lineRule="auto"/>
    </w:pPr>
    <w:rPr>
      <w:i/>
      <w:szCs w:val="20"/>
    </w:rPr>
  </w:style>
  <w:style w:type="paragraph" w:styleId="ListParagraph">
    <w:name w:val="List Paragraph"/>
    <w:basedOn w:val="Normal"/>
    <w:uiPriority w:val="1"/>
    <w:qFormat/>
    <w:rsid w:val="003615A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615A4"/>
    <w:rPr>
      <w:color w:val="808080"/>
      <w:shd w:val="clear" w:color="auto" w:fill="E6E6E6"/>
    </w:rPr>
  </w:style>
  <w:style w:type="character" w:styleId="CommentReference">
    <w:name w:val="annotation reference"/>
    <w:basedOn w:val="DefaultParagraphFont"/>
    <w:rsid w:val="00CD6444"/>
    <w:rPr>
      <w:sz w:val="16"/>
      <w:szCs w:val="16"/>
    </w:rPr>
  </w:style>
  <w:style w:type="paragraph" w:styleId="CommentText">
    <w:name w:val="annotation text"/>
    <w:basedOn w:val="Normal"/>
    <w:link w:val="CommentTextChar"/>
    <w:rsid w:val="00CD6444"/>
    <w:pPr>
      <w:spacing w:line="240" w:lineRule="auto"/>
    </w:pPr>
    <w:rPr>
      <w:szCs w:val="20"/>
    </w:rPr>
  </w:style>
  <w:style w:type="character" w:customStyle="1" w:styleId="CommentTextChar">
    <w:name w:val="Comment Text Char"/>
    <w:basedOn w:val="DefaultParagraphFont"/>
    <w:link w:val="CommentText"/>
    <w:rsid w:val="00CD6444"/>
    <w:rPr>
      <w:rFonts w:ascii="Arial" w:hAnsi="Arial"/>
      <w:lang w:eastAsia="en-US" w:bidi="ar-SA"/>
    </w:rPr>
  </w:style>
  <w:style w:type="character" w:customStyle="1" w:styleId="Heading1Char">
    <w:name w:val="Heading 1 Char"/>
    <w:basedOn w:val="DefaultParagraphFont"/>
    <w:link w:val="Heading1"/>
    <w:uiPriority w:val="1"/>
    <w:rsid w:val="00CD6444"/>
    <w:rPr>
      <w:rFonts w:ascii="Arial" w:hAnsi="Arial" w:cs="Arial"/>
      <w:bCs/>
      <w:kern w:val="32"/>
      <w:sz w:val="40"/>
      <w:szCs w:val="32"/>
      <w:lang w:bidi="ar-SA"/>
    </w:rPr>
  </w:style>
  <w:style w:type="character" w:customStyle="1" w:styleId="Heading2Char">
    <w:name w:val="Heading 2 Char"/>
    <w:basedOn w:val="DefaultParagraphFont"/>
    <w:link w:val="Heading2"/>
    <w:uiPriority w:val="1"/>
    <w:rsid w:val="00CD6444"/>
    <w:rPr>
      <w:rFonts w:ascii="Arial" w:hAnsi="Arial"/>
      <w:sz w:val="26"/>
      <w:szCs w:val="24"/>
      <w:lang w:eastAsia="en-US" w:bidi="ar-SA"/>
    </w:rPr>
  </w:style>
  <w:style w:type="character" w:customStyle="1" w:styleId="Instructions">
    <w:name w:val="Instructions"/>
    <w:rsid w:val="0080680A"/>
    <w:rPr>
      <w:rFonts w:ascii="Arial" w:hAnsi="Arial"/>
      <w:b/>
      <w:i/>
      <w:color w:val="FF0000"/>
      <w:sz w:val="20"/>
    </w:rPr>
  </w:style>
  <w:style w:type="paragraph" w:styleId="CommentSubject">
    <w:name w:val="annotation subject"/>
    <w:basedOn w:val="CommentText"/>
    <w:next w:val="CommentText"/>
    <w:link w:val="CommentSubjectChar"/>
    <w:rsid w:val="00852BF2"/>
    <w:rPr>
      <w:b/>
      <w:bCs/>
    </w:rPr>
  </w:style>
  <w:style w:type="character" w:customStyle="1" w:styleId="CommentSubjectChar">
    <w:name w:val="Comment Subject Char"/>
    <w:basedOn w:val="CommentTextChar"/>
    <w:link w:val="CommentSubject"/>
    <w:rsid w:val="00852BF2"/>
    <w:rPr>
      <w:rFonts w:ascii="Arial" w:hAnsi="Arial"/>
      <w:b/>
      <w:bCs/>
      <w:lang w:eastAsia="en-US" w:bidi="ar-SA"/>
    </w:rPr>
  </w:style>
  <w:style w:type="character" w:styleId="UnresolvedMention">
    <w:name w:val="Unresolved Mention"/>
    <w:basedOn w:val="DefaultParagraphFont"/>
    <w:uiPriority w:val="99"/>
    <w:semiHidden/>
    <w:unhideWhenUsed/>
    <w:rsid w:val="00622079"/>
    <w:rPr>
      <w:color w:val="605E5C"/>
      <w:shd w:val="clear" w:color="auto" w:fill="E1DFDD"/>
    </w:rPr>
  </w:style>
  <w:style w:type="paragraph" w:styleId="Revision">
    <w:name w:val="Revision"/>
    <w:hidden/>
    <w:uiPriority w:val="99"/>
    <w:semiHidden/>
    <w:rsid w:val="00F21135"/>
    <w:rPr>
      <w:rFonts w:ascii="Arial" w:hAnsi="Arial"/>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Props1.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580F9-8A05-4F88-A4DC-57FEDDAFDF9B}">
  <ds:schemaRefs>
    <ds:schemaRef ds:uri="http://schemas.microsoft.com/office/2006/metadata/longProperties"/>
  </ds:schemaRefs>
</ds:datastoreItem>
</file>

<file path=customXml/itemProps3.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4.xml><?xml version="1.0" encoding="utf-8"?>
<ds:datastoreItem xmlns:ds="http://schemas.openxmlformats.org/officeDocument/2006/customXml" ds:itemID="{7272FCDC-148D-4BCA-93CA-FE2BA80559EA}">
  <ds:schemaRefs>
    <ds:schemaRef ds:uri="http://purl.org/dc/elements/1.1/"/>
    <ds:schemaRef ds:uri="http://schemas.microsoft.com/office/2006/metadata/properties"/>
    <ds:schemaRef ds:uri="http://schemas.microsoft.com/office/infopath/2007/PartnerControls"/>
    <ds:schemaRef ds:uri="http://purl.org/dc/terms/"/>
    <ds:schemaRef ds:uri="f131e3d9-a93c-475d-8874-a1b3afa9f60f"/>
    <ds:schemaRef ds:uri="http://schemas.microsoft.com/office/2006/documentManagement/types"/>
    <ds:schemaRef ds:uri="http://schemas.openxmlformats.org/package/2006/metadata/core-properties"/>
    <ds:schemaRef ds:uri="2082b9e2-b2d6-4d2e-bc0d-4d39fe685d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2347</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Macha, Jessica A.</cp:lastModifiedBy>
  <cp:revision>2</cp:revision>
  <cp:lastPrinted>2008-12-16T16:39:00Z</cp:lastPrinted>
  <dcterms:created xsi:type="dcterms:W3CDTF">2023-11-30T23:01:00Z</dcterms:created>
  <dcterms:modified xsi:type="dcterms:W3CDTF">2023-11-30T23:01:00Z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